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636"/>
        <w:gridCol w:w="284"/>
        <w:gridCol w:w="567"/>
        <w:gridCol w:w="141"/>
        <w:gridCol w:w="567"/>
        <w:gridCol w:w="1136"/>
        <w:gridCol w:w="284"/>
        <w:gridCol w:w="1837"/>
        <w:gridCol w:w="567"/>
        <w:gridCol w:w="1851"/>
      </w:tblGrid>
      <w:tr w:rsidR="00DF787F" w:rsidRPr="003D114E" w14:paraId="36B8DC5C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59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5A" w14:textId="77777777" w:rsidR="00DF787F" w:rsidRPr="003D114E" w:rsidRDefault="00E62C1B" w:rsidP="00204809">
            <w:pPr>
              <w:pStyle w:val="Titel"/>
              <w:framePr w:wrap="around"/>
              <w:ind w:left="29"/>
            </w:pPr>
            <w:r w:rsidRPr="00E62C1B">
              <w:t xml:space="preserve">Aanvraag van </w:t>
            </w:r>
            <w:r w:rsidR="00204809" w:rsidRPr="00204809">
              <w:t>de aanstelling van een JoJo-startbaner Onderhoud uit het deeltijds beroepssecundair onderwijs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5B" w14:textId="77777777" w:rsidR="00DF787F" w:rsidRPr="00E62C1B" w:rsidRDefault="00E62C1B" w:rsidP="001427FA">
            <w:pPr>
              <w:pStyle w:val="rechts"/>
              <w:ind w:left="29"/>
              <w:rPr>
                <w:sz w:val="12"/>
                <w:szCs w:val="12"/>
              </w:rPr>
            </w:pPr>
            <w:r w:rsidRPr="00E62C1B">
              <w:rPr>
                <w:sz w:val="12"/>
                <w:szCs w:val="12"/>
              </w:rPr>
              <w:t>1F3C8F-</w:t>
            </w:r>
            <w:r w:rsidR="00FC1B99">
              <w:rPr>
                <w:sz w:val="12"/>
                <w:szCs w:val="12"/>
              </w:rPr>
              <w:t>3375</w:t>
            </w:r>
            <w:r w:rsidRPr="00E62C1B">
              <w:rPr>
                <w:sz w:val="12"/>
                <w:szCs w:val="12"/>
              </w:rPr>
              <w:t>-1</w:t>
            </w:r>
            <w:r w:rsidR="006A1A94">
              <w:rPr>
                <w:sz w:val="12"/>
                <w:szCs w:val="12"/>
              </w:rPr>
              <w:t>408</w:t>
            </w:r>
            <w:r w:rsidR="001427FA">
              <w:rPr>
                <w:sz w:val="12"/>
                <w:szCs w:val="12"/>
              </w:rPr>
              <w:t>21</w:t>
            </w:r>
          </w:p>
        </w:tc>
      </w:tr>
      <w:tr w:rsidR="00CA770C" w:rsidRPr="003D114E" w14:paraId="36B8DC5F" w14:textId="77777777" w:rsidTr="00FA2F6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5D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5E" w14:textId="77777777" w:rsidR="00CA770C" w:rsidRPr="003D114E" w:rsidRDefault="00CA770C" w:rsidP="00A17D3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Pr="003D114E">
              <w:rPr>
                <w:color w:val="FFFFFF" w:themeColor="background1"/>
              </w:rPr>
              <w:t>T</w:t>
            </w:r>
          </w:p>
        </w:tc>
      </w:tr>
      <w:tr w:rsidR="00E62C1B" w:rsidRPr="003D114E" w14:paraId="36B8DC69" w14:textId="77777777" w:rsidTr="00FA2F66">
        <w:trPr>
          <w:trHeight w:val="803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60" w14:textId="77777777" w:rsidR="00E62C1B" w:rsidRPr="003D114E" w:rsidRDefault="00E62C1B" w:rsidP="00F854CF">
            <w:pPr>
              <w:rPr>
                <w:szCs w:val="20"/>
              </w:rPr>
            </w:pPr>
          </w:p>
        </w:tc>
        <w:tc>
          <w:tcPr>
            <w:tcW w:w="745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61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Agentschap voor Onderwijsdiensten</w:t>
            </w:r>
          </w:p>
          <w:p w14:paraId="36B8DC62" w14:textId="77777777" w:rsidR="00E62C1B" w:rsidRPr="00E62C1B" w:rsidRDefault="00E62C1B" w:rsidP="004D7995">
            <w:pPr>
              <w:ind w:left="29"/>
              <w:rPr>
                <w:b/>
                <w:color w:val="000000"/>
                <w:szCs w:val="20"/>
              </w:rPr>
            </w:pPr>
            <w:r w:rsidRPr="00E62C1B">
              <w:rPr>
                <w:b/>
                <w:color w:val="000000"/>
                <w:szCs w:val="20"/>
              </w:rPr>
              <w:t>Afdeling Secundair Onderwijs - Scholen en Leerlingen</w:t>
            </w:r>
          </w:p>
          <w:p w14:paraId="36B8DC63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Hendrik Consciencegebouw (kamer 3C07)</w:t>
            </w:r>
          </w:p>
          <w:p w14:paraId="36B8DC64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Koning Albert II-laan 15, 1210 BRUSSEL</w:t>
            </w:r>
          </w:p>
          <w:p w14:paraId="36B8DC65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  <w:lang w:val="en-US"/>
              </w:rPr>
            </w:pPr>
            <w:r w:rsidRPr="00204809">
              <w:rPr>
                <w:b/>
                <w:color w:val="000000"/>
                <w:szCs w:val="20"/>
                <w:lang w:val="en-US"/>
              </w:rPr>
              <w:t>T</w:t>
            </w:r>
            <w:r w:rsidRPr="00E62C1B">
              <w:rPr>
                <w:color w:val="000000"/>
                <w:szCs w:val="20"/>
                <w:lang w:val="en-US"/>
              </w:rPr>
              <w:t xml:space="preserve"> 02 553 </w:t>
            </w:r>
            <w:r w:rsidR="00204809">
              <w:rPr>
                <w:color w:val="000000"/>
                <w:szCs w:val="20"/>
                <w:lang w:val="en-US"/>
              </w:rPr>
              <w:t>88 29</w:t>
            </w:r>
            <w:r w:rsidRPr="00E62C1B">
              <w:rPr>
                <w:color w:val="000000"/>
                <w:szCs w:val="20"/>
                <w:lang w:val="en-US"/>
              </w:rPr>
              <w:t xml:space="preserve"> – </w:t>
            </w:r>
            <w:r w:rsidRPr="00204809">
              <w:rPr>
                <w:b/>
                <w:color w:val="000000"/>
                <w:szCs w:val="20"/>
                <w:lang w:val="en-US"/>
              </w:rPr>
              <w:t>F</w:t>
            </w:r>
            <w:r w:rsidRPr="00E62C1B">
              <w:rPr>
                <w:color w:val="000000"/>
                <w:szCs w:val="20"/>
                <w:lang w:val="en-US"/>
              </w:rPr>
              <w:t xml:space="preserve"> 02 553 89 75</w:t>
            </w:r>
          </w:p>
          <w:p w14:paraId="36B8DC66" w14:textId="77777777" w:rsidR="00E62C1B" w:rsidRPr="00E62C1B" w:rsidRDefault="003B7825" w:rsidP="004D7995">
            <w:pPr>
              <w:spacing w:after="40"/>
              <w:ind w:left="29"/>
              <w:rPr>
                <w:color w:val="000000"/>
                <w:szCs w:val="20"/>
                <w:lang w:val="en-US"/>
              </w:rPr>
            </w:pPr>
            <w:hyperlink r:id="rId11" w:history="1">
              <w:r w:rsidR="00204809" w:rsidRPr="00E5475C">
                <w:rPr>
                  <w:rStyle w:val="Hyperlink"/>
                  <w:szCs w:val="20"/>
                  <w:lang w:val="en-US"/>
                </w:rPr>
                <w:t>jojo@vlaanderen.be</w:t>
              </w:r>
            </w:hyperlink>
            <w:r w:rsidR="00E62C1B" w:rsidRPr="00E62C1B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B8DC67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36B8DC68" w14:textId="77777777" w:rsidR="00E62C1B" w:rsidRPr="003D114E" w:rsidRDefault="00E62C1B" w:rsidP="00A17D3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E62C1B" w:rsidRPr="003D114E" w14:paraId="36B8DC6D" w14:textId="77777777" w:rsidTr="00FA2F66">
        <w:trPr>
          <w:trHeight w:val="622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6A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8DC6B" w14:textId="77777777" w:rsidR="00E62C1B" w:rsidRPr="003D114E" w:rsidRDefault="00E62C1B" w:rsidP="00A17D34">
            <w:pPr>
              <w:ind w:left="29"/>
              <w:rPr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8DC6C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E62C1B" w:rsidRPr="003D114E" w14:paraId="36B8DC73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6E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6F" w14:textId="77777777" w:rsidR="00E62C1B" w:rsidRPr="00E62C1B" w:rsidRDefault="00E62C1B" w:rsidP="004D7995">
            <w:pPr>
              <w:pStyle w:val="Kop3"/>
              <w:spacing w:before="8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36B8DC70" w14:textId="77777777" w:rsidR="00FC1B99" w:rsidRPr="00FC1B99" w:rsidRDefault="00E62C1B" w:rsidP="00FC1B99">
            <w:pPr>
              <w:rPr>
                <w:i/>
                <w:szCs w:val="20"/>
              </w:rPr>
            </w:pPr>
            <w:r w:rsidRPr="00E62C1B">
              <w:rPr>
                <w:i/>
                <w:szCs w:val="20"/>
              </w:rPr>
              <w:t xml:space="preserve">Met dit formulier kunt u als </w:t>
            </w:r>
            <w:r w:rsidR="00FC1B99">
              <w:rPr>
                <w:i/>
                <w:szCs w:val="20"/>
              </w:rPr>
              <w:t xml:space="preserve">scholengemeenschap </w:t>
            </w:r>
            <w:r w:rsidR="00FC1B99" w:rsidRPr="00FC1B99">
              <w:rPr>
                <w:i/>
                <w:szCs w:val="20"/>
              </w:rPr>
              <w:t xml:space="preserve">de aanstelling aanvragen van een startbaner uit het deeltijds beroepssecundair onderwijs (DBSO) in het kader van het project Scholen voor Jongeren – Jongeren voor Scholen (JoJo). De coördinatie van het project zal beoordelen of u een </w:t>
            </w:r>
            <w:r w:rsidR="0093397D">
              <w:rPr>
                <w:i/>
                <w:szCs w:val="20"/>
              </w:rPr>
              <w:t xml:space="preserve">(nieuwe) </w:t>
            </w:r>
            <w:r w:rsidR="00FC1B99" w:rsidRPr="00FC1B99">
              <w:rPr>
                <w:i/>
                <w:szCs w:val="20"/>
              </w:rPr>
              <w:t>startbaner kunt aanstellen.</w:t>
            </w:r>
          </w:p>
          <w:p w14:paraId="36B8DC71" w14:textId="77777777" w:rsidR="00FC1B99" w:rsidRPr="00FC1B99" w:rsidRDefault="00FC1B99" w:rsidP="00FC1B99">
            <w:pPr>
              <w:pStyle w:val="Kop3"/>
              <w:spacing w:before="80"/>
              <w:ind w:left="28"/>
              <w:rPr>
                <w:rFonts w:cs="Calibri"/>
                <w:i/>
                <w:sz w:val="20"/>
              </w:rPr>
            </w:pPr>
            <w:r w:rsidRPr="00FC1B99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36B8DC72" w14:textId="6BE538F1" w:rsidR="00E62C1B" w:rsidRPr="00E62C1B" w:rsidRDefault="00FC1B99" w:rsidP="00FC1B99">
            <w:pPr>
              <w:rPr>
                <w:szCs w:val="20"/>
              </w:rPr>
            </w:pPr>
            <w:r w:rsidRPr="00FC1B99">
              <w:rPr>
                <w:i/>
                <w:szCs w:val="20"/>
              </w:rPr>
              <w:t>Vul dit formulier in voor u de vacature bekendmaakt en</w:t>
            </w:r>
            <w:r w:rsidR="003B7825">
              <w:rPr>
                <w:i/>
                <w:szCs w:val="20"/>
              </w:rPr>
              <w:t xml:space="preserve"> stuur </w:t>
            </w:r>
            <w:r>
              <w:rPr>
                <w:i/>
                <w:szCs w:val="20"/>
              </w:rPr>
              <w:t>de ingescande versie</w:t>
            </w:r>
            <w:r w:rsidRPr="00FC1B99">
              <w:rPr>
                <w:i/>
                <w:szCs w:val="20"/>
              </w:rPr>
              <w:t xml:space="preserve"> </w:t>
            </w:r>
            <w:r w:rsidR="003B7825">
              <w:rPr>
                <w:i/>
                <w:szCs w:val="20"/>
              </w:rPr>
              <w:t xml:space="preserve">door via MijnOnderwijs </w:t>
            </w:r>
            <w:r w:rsidRPr="00FC1B99">
              <w:rPr>
                <w:i/>
                <w:szCs w:val="20"/>
              </w:rPr>
              <w:t>naar de JoJo-coördinatie</w:t>
            </w:r>
            <w:r>
              <w:rPr>
                <w:i/>
                <w:szCs w:val="20"/>
              </w:rPr>
              <w:t>.</w:t>
            </w:r>
          </w:p>
        </w:tc>
      </w:tr>
      <w:tr w:rsidR="007C0D65" w:rsidRPr="00E90137" w14:paraId="36B8DC75" w14:textId="77777777" w:rsidTr="0070536E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74" w14:textId="77777777" w:rsidR="007C0D65" w:rsidRPr="00E90137" w:rsidRDefault="007C0D65" w:rsidP="0070536E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7C0D65" w:rsidRPr="00E90137" w14:paraId="36B8DC78" w14:textId="77777777" w:rsidTr="00FA2F6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6B8DC76" w14:textId="77777777" w:rsidR="007C0D65" w:rsidRPr="00E90137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6B8DC77" w14:textId="77777777" w:rsidR="007C0D65" w:rsidRPr="00E90137" w:rsidRDefault="007C0D65" w:rsidP="00FC7E60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aanvrager</w:t>
            </w:r>
          </w:p>
        </w:tc>
      </w:tr>
      <w:tr w:rsidR="007C0D65" w:rsidRPr="001B7DFA" w14:paraId="36B8DC7A" w14:textId="77777777" w:rsidTr="0070536E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79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36B8DC7D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7B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7C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werkgever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36648E" w:rsidRPr="001B7DFA" w14:paraId="36B8DC81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7E" w14:textId="77777777" w:rsidR="0036648E" w:rsidRPr="001B7DFA" w:rsidRDefault="0036648E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7F" w14:textId="77777777" w:rsidR="0036648E" w:rsidRPr="001B7DFA" w:rsidRDefault="0036648E" w:rsidP="008B10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  <w:r>
              <w:rPr>
                <w:szCs w:val="20"/>
              </w:rPr>
              <w:t xml:space="preserve"> scholengemeenschap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C80" w14:textId="77777777" w:rsidR="0036648E" w:rsidRPr="001B7DFA" w:rsidRDefault="0036648E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36B8DC85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82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83" w14:textId="77777777" w:rsidR="007C0D65" w:rsidRPr="001B7DFA" w:rsidRDefault="0036648E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nummer scholengemeenschap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C84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36648E" w:rsidRPr="003D114E" w14:paraId="36B8DC8C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86" w14:textId="77777777" w:rsidR="0036648E" w:rsidRPr="003D114E" w:rsidRDefault="0036648E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87" w14:textId="77777777" w:rsidR="0036648E" w:rsidRPr="003D114E" w:rsidRDefault="0036648E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onderwijsniveau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88" w14:textId="77777777" w:rsidR="0036648E" w:rsidRPr="003D114E" w:rsidRDefault="0036648E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3D114E"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</w:rPr>
              <w:instrText xml:space="preserve"> FORMCHECKBOX </w:instrText>
            </w:r>
            <w:r w:rsidR="003B7825">
              <w:rPr>
                <w:rStyle w:val="Zwaar"/>
                <w:b w:val="0"/>
              </w:rPr>
            </w:r>
            <w:r w:rsidR="003B7825">
              <w:rPr>
                <w:rStyle w:val="Zwaar"/>
                <w:b w:val="0"/>
              </w:rPr>
              <w:fldChar w:fldCharType="separate"/>
            </w:r>
            <w:r w:rsidRPr="003D114E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89" w14:textId="77777777" w:rsidR="0036648E" w:rsidRPr="003D114E" w:rsidRDefault="0036648E" w:rsidP="008B1072">
            <w:pPr>
              <w:rPr>
                <w:szCs w:val="20"/>
              </w:rPr>
            </w:pPr>
            <w:r>
              <w:rPr>
                <w:szCs w:val="20"/>
              </w:rPr>
              <w:t>basisonderwijs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8A" w14:textId="77777777" w:rsidR="0036648E" w:rsidRPr="003D114E" w:rsidRDefault="0036648E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3D114E">
              <w:rPr>
                <w:rStyle w:val="Zwaar"/>
                <w:b w:val="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</w:rPr>
              <w:instrText xml:space="preserve"> FORMCHECKBOX </w:instrText>
            </w:r>
            <w:r w:rsidR="003B7825">
              <w:rPr>
                <w:rStyle w:val="Zwaar"/>
                <w:b w:val="0"/>
              </w:rPr>
            </w:r>
            <w:r w:rsidR="003B7825">
              <w:rPr>
                <w:rStyle w:val="Zwaar"/>
                <w:b w:val="0"/>
              </w:rPr>
              <w:fldChar w:fldCharType="separate"/>
            </w:r>
            <w:r w:rsidRPr="003D114E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8B" w14:textId="77777777" w:rsidR="0036648E" w:rsidRPr="003D114E" w:rsidRDefault="0036648E" w:rsidP="008B1072">
            <w:pPr>
              <w:rPr>
                <w:szCs w:val="20"/>
              </w:rPr>
            </w:pPr>
            <w:r>
              <w:rPr>
                <w:szCs w:val="20"/>
              </w:rPr>
              <w:t>secundair onderwijs</w:t>
            </w:r>
          </w:p>
        </w:tc>
      </w:tr>
      <w:tr w:rsidR="0036648E" w:rsidRPr="001B7DFA" w14:paraId="36B8DC90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8D" w14:textId="77777777" w:rsidR="0036648E" w:rsidRPr="001B7DFA" w:rsidRDefault="0036648E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8E" w14:textId="77777777" w:rsidR="0036648E" w:rsidRPr="001B7DFA" w:rsidRDefault="0036648E" w:rsidP="0036648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  <w:r>
              <w:rPr>
                <w:szCs w:val="20"/>
              </w:rPr>
              <w:t xml:space="preserve"> contactschool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C8F" w14:textId="77777777" w:rsidR="0036648E" w:rsidRPr="001B7DFA" w:rsidRDefault="0036648E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08451D" w:rsidRPr="001B7DFA" w14:paraId="36B8DC97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91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92" w14:textId="77777777" w:rsidR="0008451D" w:rsidRPr="001B7DFA" w:rsidRDefault="0008451D" w:rsidP="008B1072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instellings</w:t>
            </w:r>
            <w:r w:rsidRPr="001B7DFA">
              <w:rPr>
                <w:szCs w:val="20"/>
              </w:rPr>
              <w:t>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B8DC93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0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6B8DC94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B8DC95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21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5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B8DC96" w14:textId="77777777" w:rsidR="0008451D" w:rsidRPr="001B7DFA" w:rsidRDefault="0008451D" w:rsidP="008B1072">
            <w:pPr>
              <w:rPr>
                <w:szCs w:val="20"/>
              </w:rPr>
            </w:pPr>
          </w:p>
        </w:tc>
      </w:tr>
      <w:tr w:rsidR="007C0D65" w:rsidRPr="001B7DFA" w14:paraId="36B8DC9B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98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99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C9A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36B8DC9F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9C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9D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C9E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08451D" w:rsidRPr="001B7DFA" w14:paraId="36B8DCA1" w14:textId="77777777" w:rsidTr="008B107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A0" w14:textId="77777777" w:rsidR="0008451D" w:rsidRPr="001B7DFA" w:rsidRDefault="0008451D" w:rsidP="008B1072">
            <w:pPr>
              <w:rPr>
                <w:color w:val="FFFFFF"/>
              </w:rPr>
            </w:pPr>
          </w:p>
        </w:tc>
      </w:tr>
      <w:tr w:rsidR="0008451D" w:rsidRPr="001B7DFA" w14:paraId="36B8DCA4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A2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A3" w14:textId="77777777" w:rsidR="0008451D" w:rsidRPr="001B7DFA" w:rsidRDefault="0008451D" w:rsidP="00FA2F66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coördinerende </w:t>
            </w:r>
            <w:r w:rsidR="00FA2F66">
              <w:rPr>
                <w:rStyle w:val="Zwaar"/>
                <w:szCs w:val="20"/>
              </w:rPr>
              <w:t>directeur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08451D" w:rsidRPr="001B7DFA" w14:paraId="36B8DCA8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A5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A6" w14:textId="77777777" w:rsidR="0008451D" w:rsidRPr="001B7DFA" w:rsidRDefault="0008451D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CA7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08451D" w:rsidRPr="001B7DFA" w14:paraId="36B8DCAC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A9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AA" w14:textId="77777777" w:rsidR="0008451D" w:rsidRPr="001B7DFA" w:rsidRDefault="0008451D" w:rsidP="008B10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CAB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08451D" w:rsidRPr="001B7DFA" w14:paraId="36B8DCB0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AD" w14:textId="77777777" w:rsidR="0008451D" w:rsidRPr="001B7DFA" w:rsidRDefault="0008451D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AE" w14:textId="77777777" w:rsidR="0008451D" w:rsidRPr="001B7DFA" w:rsidRDefault="0008451D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CAF" w14:textId="77777777" w:rsidR="0008451D" w:rsidRPr="001B7DFA" w:rsidRDefault="0008451D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36B8DCB2" w14:textId="77777777" w:rsidTr="0070536E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B1" w14:textId="77777777" w:rsidR="007C0D65" w:rsidRPr="001B7DFA" w:rsidRDefault="007C0D65" w:rsidP="007C0D65">
            <w:pPr>
              <w:rPr>
                <w:color w:val="FFFFFF"/>
              </w:rPr>
            </w:pPr>
          </w:p>
        </w:tc>
      </w:tr>
      <w:tr w:rsidR="007C0D65" w:rsidRPr="001B7DFA" w14:paraId="36B8DCB5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B3" w14:textId="77777777" w:rsidR="007C0D65" w:rsidRPr="001B7DFA" w:rsidRDefault="0008451D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B4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coach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D65" w:rsidRPr="001B7DFA" w14:paraId="36B8DCB9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B6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B7" w14:textId="77777777" w:rsidR="007C0D65" w:rsidRPr="001B7DFA" w:rsidRDefault="007C0D65" w:rsidP="007C0D6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CB8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36B8DCBD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BA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BB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CBC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36B8DCC1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BE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BF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CC0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36B8DCC5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C2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C3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CC4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</w:tbl>
    <w:p w14:paraId="77EE9546" w14:textId="79AD9288" w:rsidR="00835847" w:rsidRDefault="00835847">
      <w:pPr>
        <w:rPr>
          <w:ins w:id="2" w:author="De Vos Maud" w:date="2020-06-18T11:11:00Z"/>
          <w:b/>
        </w:rPr>
      </w:pPr>
    </w:p>
    <w:p w14:paraId="12DB6278" w14:textId="055D6133" w:rsidR="00835847" w:rsidRDefault="00835847">
      <w:pPr>
        <w:rPr>
          <w:ins w:id="3" w:author="De Vos Maud" w:date="2020-06-18T11:11:00Z"/>
          <w:b/>
        </w:rPr>
      </w:pPr>
    </w:p>
    <w:p w14:paraId="6A669F91" w14:textId="7E0466CC" w:rsidR="00835847" w:rsidRDefault="00835847">
      <w:pPr>
        <w:rPr>
          <w:ins w:id="4" w:author="De Vos Maud" w:date="2020-06-18T11:11:00Z"/>
          <w:b/>
        </w:rPr>
      </w:pPr>
    </w:p>
    <w:p w14:paraId="09E89A3F" w14:textId="77777777" w:rsidR="00835847" w:rsidRDefault="00835847">
      <w:pPr>
        <w:rPr>
          <w:ins w:id="5" w:author="De Vos Maud" w:date="2020-06-18T11:10:00Z"/>
          <w:b/>
        </w:rPr>
      </w:pPr>
    </w:p>
    <w:p w14:paraId="66A9B487" w14:textId="77777777" w:rsidR="00835847" w:rsidRDefault="00835847">
      <w:pPr>
        <w:rPr>
          <w:ins w:id="6" w:author="De Vos Maud" w:date="2020-06-18T11:10:00Z"/>
          <w:b/>
        </w:rPr>
      </w:pPr>
    </w:p>
    <w:p w14:paraId="0163B123" w14:textId="77777777" w:rsidR="00835847" w:rsidRDefault="00835847">
      <w:pPr>
        <w:rPr>
          <w:ins w:id="7" w:author="De Vos Maud" w:date="2020-06-18T11:10:00Z"/>
          <w:b/>
        </w:rPr>
      </w:pPr>
      <w:ins w:id="8" w:author="De Vos Maud" w:date="2020-06-18T11:10:00Z">
        <w:r>
          <w:rPr>
            <w:b/>
          </w:rPr>
          <w:t>3 Vul de gegevens van de trajectbegeleider van de opleidingschool in</w:t>
        </w:r>
      </w:ins>
    </w:p>
    <w:p w14:paraId="5CED9BA6" w14:textId="50FD9ADB" w:rsidR="00835847" w:rsidRDefault="00835847">
      <w:pPr>
        <w:rPr>
          <w:ins w:id="9" w:author="De Vos Maud" w:date="2020-06-18T11:10:00Z"/>
          <w:b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636"/>
        <w:gridCol w:w="7234"/>
      </w:tblGrid>
      <w:tr w:rsidR="00835847" w:rsidRPr="001B7DFA" w14:paraId="35C87CCA" w14:textId="77777777" w:rsidTr="007D2A77">
        <w:trPr>
          <w:trHeight w:val="340"/>
          <w:ins w:id="10" w:author="De Vos Maud" w:date="2020-06-18T11:10:00Z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37286" w14:textId="77777777" w:rsidR="00835847" w:rsidRPr="001B7DFA" w:rsidRDefault="00835847" w:rsidP="007D2A77">
            <w:pPr>
              <w:pStyle w:val="nummersvragen"/>
              <w:framePr w:hSpace="0" w:wrap="auto" w:vAnchor="margin" w:xAlign="left" w:yAlign="inline"/>
              <w:suppressOverlap w:val="0"/>
              <w:rPr>
                <w:ins w:id="11" w:author="De Vos Maud" w:date="2020-06-18T11:10:00Z"/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D736B" w14:textId="77777777" w:rsidR="00835847" w:rsidRPr="001B7DFA" w:rsidRDefault="00835847" w:rsidP="007D2A77">
            <w:pPr>
              <w:jc w:val="right"/>
              <w:rPr>
                <w:ins w:id="12" w:author="De Vos Maud" w:date="2020-06-18T11:10:00Z"/>
                <w:szCs w:val="20"/>
              </w:rPr>
            </w:pPr>
            <w:ins w:id="13" w:author="De Vos Maud" w:date="2020-06-18T11:10:00Z">
              <w:r>
                <w:rPr>
                  <w:szCs w:val="20"/>
                </w:rPr>
                <w:t>voor- en achter</w:t>
              </w:r>
              <w:r w:rsidRPr="001B7DFA">
                <w:rPr>
                  <w:szCs w:val="20"/>
                </w:rPr>
                <w:t>naam</w:t>
              </w:r>
            </w:ins>
          </w:p>
        </w:tc>
        <w:tc>
          <w:tcPr>
            <w:tcW w:w="72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B1A9B6" w14:textId="77777777" w:rsidR="00835847" w:rsidRPr="001B7DFA" w:rsidRDefault="00835847" w:rsidP="007D2A7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ins w:id="14" w:author="De Vos Maud" w:date="2020-06-18T11:10:00Z"/>
                <w:szCs w:val="20"/>
              </w:rPr>
            </w:pPr>
            <w:ins w:id="15" w:author="De Vos Maud" w:date="2020-06-18T11:10:00Z">
              <w:r w:rsidRPr="001B7DFA">
                <w:rPr>
                  <w:szCs w:val="20"/>
                </w:rPr>
                <w:fldChar w:fldCharType="begin">
                  <w:ffData>
                    <w:name w:val="Text71"/>
                    <w:enabled/>
                    <w:calcOnExit w:val="0"/>
                    <w:textInput/>
                  </w:ffData>
                </w:fldChar>
              </w:r>
              <w:r w:rsidRPr="001B7DFA">
                <w:rPr>
                  <w:szCs w:val="20"/>
                </w:rPr>
                <w:instrText xml:space="preserve"> FORMTEXT </w:instrText>
              </w:r>
              <w:r w:rsidRPr="001B7DFA">
                <w:rPr>
                  <w:szCs w:val="20"/>
                </w:rPr>
              </w:r>
              <w:r w:rsidRPr="001B7DFA">
                <w:rPr>
                  <w:szCs w:val="20"/>
                </w:rPr>
                <w:fldChar w:fldCharType="separate"/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szCs w:val="20"/>
                </w:rPr>
                <w:fldChar w:fldCharType="end"/>
              </w:r>
            </w:ins>
          </w:p>
        </w:tc>
      </w:tr>
      <w:tr w:rsidR="00835847" w:rsidRPr="001B7DFA" w14:paraId="752BBA7E" w14:textId="77777777" w:rsidTr="007D2A77">
        <w:trPr>
          <w:trHeight w:val="340"/>
          <w:ins w:id="16" w:author="De Vos Maud" w:date="2020-06-18T11:10:00Z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2AC5" w14:textId="77777777" w:rsidR="00835847" w:rsidRPr="001B7DFA" w:rsidRDefault="00835847" w:rsidP="007D2A77">
            <w:pPr>
              <w:pStyle w:val="nummersvragen"/>
              <w:framePr w:hSpace="0" w:wrap="auto" w:vAnchor="margin" w:xAlign="left" w:yAlign="inline"/>
              <w:suppressOverlap w:val="0"/>
              <w:rPr>
                <w:ins w:id="17" w:author="De Vos Maud" w:date="2020-06-18T11:10:00Z"/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BC28" w14:textId="77777777" w:rsidR="00835847" w:rsidRPr="001B7DFA" w:rsidRDefault="00835847" w:rsidP="007D2A77">
            <w:pPr>
              <w:jc w:val="right"/>
              <w:rPr>
                <w:ins w:id="18" w:author="De Vos Maud" w:date="2020-06-18T11:10:00Z"/>
                <w:szCs w:val="20"/>
              </w:rPr>
            </w:pPr>
            <w:ins w:id="19" w:author="De Vos Maud" w:date="2020-06-18T11:10:00Z">
              <w:r>
                <w:rPr>
                  <w:szCs w:val="20"/>
                </w:rPr>
                <w:t>functie</w:t>
              </w:r>
            </w:ins>
          </w:p>
        </w:tc>
        <w:tc>
          <w:tcPr>
            <w:tcW w:w="72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681649" w14:textId="77777777" w:rsidR="00835847" w:rsidRPr="001B7DFA" w:rsidRDefault="00835847" w:rsidP="007D2A7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ins w:id="20" w:author="De Vos Maud" w:date="2020-06-18T11:10:00Z"/>
                <w:szCs w:val="20"/>
              </w:rPr>
            </w:pPr>
            <w:ins w:id="21" w:author="De Vos Maud" w:date="2020-06-18T11:10:00Z">
              <w:r w:rsidRPr="001B7DFA">
                <w:rPr>
                  <w:szCs w:val="20"/>
                </w:rPr>
                <w:fldChar w:fldCharType="begin">
                  <w:ffData>
                    <w:name w:val="Text70"/>
                    <w:enabled/>
                    <w:calcOnExit w:val="0"/>
                    <w:textInput/>
                  </w:ffData>
                </w:fldChar>
              </w:r>
              <w:r w:rsidRPr="001B7DFA">
                <w:rPr>
                  <w:szCs w:val="20"/>
                </w:rPr>
                <w:instrText xml:space="preserve"> FORMTEXT </w:instrText>
              </w:r>
              <w:r w:rsidRPr="001B7DFA">
                <w:rPr>
                  <w:szCs w:val="20"/>
                </w:rPr>
              </w:r>
              <w:r w:rsidRPr="001B7DFA">
                <w:rPr>
                  <w:szCs w:val="20"/>
                </w:rPr>
                <w:fldChar w:fldCharType="separate"/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szCs w:val="20"/>
                </w:rPr>
                <w:fldChar w:fldCharType="end"/>
              </w:r>
            </w:ins>
          </w:p>
        </w:tc>
      </w:tr>
      <w:tr w:rsidR="00835847" w:rsidRPr="001B7DFA" w14:paraId="643AAC6F" w14:textId="77777777" w:rsidTr="007D2A77">
        <w:trPr>
          <w:trHeight w:val="340"/>
          <w:ins w:id="22" w:author="De Vos Maud" w:date="2020-06-18T11:10:00Z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7B05" w14:textId="77777777" w:rsidR="00835847" w:rsidRPr="001B7DFA" w:rsidRDefault="00835847" w:rsidP="007D2A77">
            <w:pPr>
              <w:pStyle w:val="nummersvragen"/>
              <w:framePr w:hSpace="0" w:wrap="auto" w:vAnchor="margin" w:xAlign="left" w:yAlign="inline"/>
              <w:suppressOverlap w:val="0"/>
              <w:rPr>
                <w:ins w:id="23" w:author="De Vos Maud" w:date="2020-06-18T11:10:00Z"/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24369" w14:textId="77777777" w:rsidR="00835847" w:rsidRPr="001B7DFA" w:rsidRDefault="00835847" w:rsidP="007D2A77">
            <w:pPr>
              <w:jc w:val="right"/>
              <w:rPr>
                <w:ins w:id="24" w:author="De Vos Maud" w:date="2020-06-18T11:10:00Z"/>
                <w:szCs w:val="20"/>
              </w:rPr>
            </w:pPr>
            <w:ins w:id="25" w:author="De Vos Maud" w:date="2020-06-18T11:10:00Z">
              <w:r w:rsidRPr="001B7DFA">
                <w:rPr>
                  <w:szCs w:val="20"/>
                </w:rPr>
                <w:t>telefoonnummer</w:t>
              </w:r>
            </w:ins>
          </w:p>
        </w:tc>
        <w:tc>
          <w:tcPr>
            <w:tcW w:w="72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0EFC1" w14:textId="77777777" w:rsidR="00835847" w:rsidRPr="001B7DFA" w:rsidRDefault="00835847" w:rsidP="007D2A7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ins w:id="26" w:author="De Vos Maud" w:date="2020-06-18T11:10:00Z"/>
                <w:szCs w:val="20"/>
              </w:rPr>
            </w:pPr>
            <w:ins w:id="27" w:author="De Vos Maud" w:date="2020-06-18T11:10:00Z">
              <w:r w:rsidRPr="001B7DFA">
                <w:rPr>
                  <w:szCs w:val="20"/>
                </w:rPr>
                <w:fldChar w:fldCharType="begin">
                  <w:ffData>
                    <w:name w:val="Text74"/>
                    <w:enabled/>
                    <w:calcOnExit w:val="0"/>
                    <w:textInput/>
                  </w:ffData>
                </w:fldChar>
              </w:r>
              <w:r w:rsidRPr="001B7DFA">
                <w:rPr>
                  <w:szCs w:val="20"/>
                </w:rPr>
                <w:instrText xml:space="preserve"> FORMTEXT </w:instrText>
              </w:r>
              <w:r w:rsidRPr="001B7DFA">
                <w:rPr>
                  <w:szCs w:val="20"/>
                </w:rPr>
              </w:r>
              <w:r w:rsidRPr="001B7DFA">
                <w:rPr>
                  <w:szCs w:val="20"/>
                </w:rPr>
                <w:fldChar w:fldCharType="separate"/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szCs w:val="20"/>
                </w:rPr>
                <w:fldChar w:fldCharType="end"/>
              </w:r>
            </w:ins>
          </w:p>
        </w:tc>
      </w:tr>
      <w:tr w:rsidR="00835847" w:rsidRPr="001B7DFA" w14:paraId="3B9015D7" w14:textId="77777777" w:rsidTr="007D2A77">
        <w:trPr>
          <w:trHeight w:val="340"/>
          <w:ins w:id="28" w:author="De Vos Maud" w:date="2020-06-18T11:10:00Z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5F8B0" w14:textId="77777777" w:rsidR="00835847" w:rsidRPr="001B7DFA" w:rsidRDefault="00835847" w:rsidP="007D2A77">
            <w:pPr>
              <w:pStyle w:val="nummersvragen"/>
              <w:framePr w:hSpace="0" w:wrap="auto" w:vAnchor="margin" w:xAlign="left" w:yAlign="inline"/>
              <w:suppressOverlap w:val="0"/>
              <w:rPr>
                <w:ins w:id="29" w:author="De Vos Maud" w:date="2020-06-18T11:10:00Z"/>
                <w:rStyle w:val="Zwaar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25407" w14:textId="77777777" w:rsidR="00835847" w:rsidRPr="001B7DFA" w:rsidRDefault="00835847" w:rsidP="007D2A77">
            <w:pPr>
              <w:jc w:val="right"/>
              <w:rPr>
                <w:ins w:id="30" w:author="De Vos Maud" w:date="2020-06-18T11:10:00Z"/>
                <w:szCs w:val="20"/>
              </w:rPr>
            </w:pPr>
            <w:ins w:id="31" w:author="De Vos Maud" w:date="2020-06-18T11:10:00Z">
              <w:r>
                <w:rPr>
                  <w:szCs w:val="20"/>
                </w:rPr>
                <w:t>e-mailadres</w:t>
              </w:r>
            </w:ins>
          </w:p>
        </w:tc>
        <w:tc>
          <w:tcPr>
            <w:tcW w:w="72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E4D15" w14:textId="77777777" w:rsidR="00835847" w:rsidRPr="001B7DFA" w:rsidRDefault="00835847" w:rsidP="007D2A7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ins w:id="32" w:author="De Vos Maud" w:date="2020-06-18T11:10:00Z"/>
                <w:szCs w:val="20"/>
              </w:rPr>
            </w:pPr>
            <w:ins w:id="33" w:author="De Vos Maud" w:date="2020-06-18T11:10:00Z">
              <w:r w:rsidRPr="001B7DFA">
                <w:rPr>
                  <w:szCs w:val="20"/>
                </w:rPr>
                <w:fldChar w:fldCharType="begin">
                  <w:ffData>
                    <w:name w:val="Text75"/>
                    <w:enabled/>
                    <w:calcOnExit w:val="0"/>
                    <w:textInput/>
                  </w:ffData>
                </w:fldChar>
              </w:r>
              <w:r w:rsidRPr="001B7DFA">
                <w:rPr>
                  <w:szCs w:val="20"/>
                </w:rPr>
                <w:instrText xml:space="preserve"> FORMTEXT </w:instrText>
              </w:r>
              <w:r w:rsidRPr="001B7DFA">
                <w:rPr>
                  <w:szCs w:val="20"/>
                </w:rPr>
              </w:r>
              <w:r w:rsidRPr="001B7DFA">
                <w:rPr>
                  <w:szCs w:val="20"/>
                </w:rPr>
                <w:fldChar w:fldCharType="separate"/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noProof/>
                  <w:szCs w:val="20"/>
                </w:rPr>
                <w:t> </w:t>
              </w:r>
              <w:r w:rsidRPr="001B7DFA">
                <w:rPr>
                  <w:szCs w:val="20"/>
                </w:rPr>
                <w:fldChar w:fldCharType="end"/>
              </w:r>
            </w:ins>
          </w:p>
        </w:tc>
      </w:tr>
    </w:tbl>
    <w:p w14:paraId="36B8DCC6" w14:textId="4E97696F" w:rsidR="00FA2F66" w:rsidRDefault="00FA2F66">
      <w:del w:id="34" w:author="De Vos Maud" w:date="2020-06-18T11:10:00Z">
        <w:r w:rsidDel="00835847">
          <w:rPr>
            <w:b/>
          </w:rPr>
          <w:br w:type="page"/>
        </w:r>
      </w:del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72"/>
        <w:gridCol w:w="9"/>
        <w:gridCol w:w="377"/>
        <w:gridCol w:w="567"/>
        <w:gridCol w:w="703"/>
        <w:gridCol w:w="23"/>
        <w:gridCol w:w="119"/>
        <w:gridCol w:w="406"/>
        <w:gridCol w:w="160"/>
        <w:gridCol w:w="467"/>
        <w:gridCol w:w="100"/>
        <w:gridCol w:w="425"/>
        <w:gridCol w:w="322"/>
        <w:gridCol w:w="387"/>
        <w:gridCol w:w="425"/>
        <w:gridCol w:w="569"/>
        <w:gridCol w:w="709"/>
        <w:gridCol w:w="3830"/>
      </w:tblGrid>
      <w:tr w:rsidR="00867F97" w:rsidRPr="00E90137" w14:paraId="36B8DCC8" w14:textId="77777777" w:rsidTr="00867F97">
        <w:trPr>
          <w:trHeight w:hRule="exact" w:val="284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C7" w14:textId="77777777" w:rsidR="00867F97" w:rsidRPr="00E90137" w:rsidRDefault="00867F97" w:rsidP="008B107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7C0D65" w:rsidRPr="00E90137" w14:paraId="36B8DCCB" w14:textId="77777777" w:rsidTr="00FA2F6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6B8DCC9" w14:textId="77777777" w:rsidR="007C0D65" w:rsidRPr="00E90137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6B8DCCA" w14:textId="77777777" w:rsidR="007C0D65" w:rsidRPr="00E90137" w:rsidRDefault="007C0D65" w:rsidP="00FC7E60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startbaan</w:t>
            </w:r>
          </w:p>
        </w:tc>
      </w:tr>
      <w:tr w:rsidR="007C0D65" w:rsidRPr="001B7DFA" w14:paraId="36B8DCCD" w14:textId="77777777" w:rsidTr="0070536E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CC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36B8DCD0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CE" w14:textId="77777777" w:rsidR="007C0D65" w:rsidRPr="001B7DFA" w:rsidRDefault="0008451D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CF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Kruis aan waarop </w:t>
            </w:r>
            <w:r w:rsidR="000331BC">
              <w:rPr>
                <w:rStyle w:val="Zwaar"/>
                <w:szCs w:val="20"/>
              </w:rPr>
              <w:t xml:space="preserve">uw aanvraag </w:t>
            </w:r>
            <w:r>
              <w:rPr>
                <w:rStyle w:val="Zwaar"/>
                <w:szCs w:val="20"/>
              </w:rPr>
              <w:t>betrekking heeft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0331BC" w:rsidRPr="003D114E" w14:paraId="36B8DCD5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D1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D2" w14:textId="77777777" w:rsidR="000331BC" w:rsidRPr="003D114E" w:rsidRDefault="000331BC" w:rsidP="0070536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7825">
              <w:rPr>
                <w:rStyle w:val="Zwaar"/>
                <w:b w:val="0"/>
                <w:bCs w:val="0"/>
              </w:rPr>
            </w:r>
            <w:r w:rsidR="003B782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D3" w14:textId="77777777" w:rsidR="000331BC" w:rsidRDefault="00C97360" w:rsidP="000331BC">
            <w:pPr>
              <w:rPr>
                <w:szCs w:val="20"/>
              </w:rPr>
            </w:pPr>
            <w:r>
              <w:rPr>
                <w:szCs w:val="20"/>
              </w:rPr>
              <w:t>de vervanging van een startbaner</w:t>
            </w:r>
            <w:r w:rsidR="000331BC" w:rsidRPr="000331BC">
              <w:rPr>
                <w:szCs w:val="20"/>
              </w:rPr>
              <w:t xml:space="preserve"> van wie het contract afloopt</w:t>
            </w:r>
            <w:r w:rsidR="000331BC">
              <w:rPr>
                <w:szCs w:val="20"/>
              </w:rPr>
              <w:t>.</w:t>
            </w:r>
          </w:p>
          <w:p w14:paraId="36B8DCD4" w14:textId="77777777" w:rsidR="000331BC" w:rsidRPr="000331BC" w:rsidRDefault="000331BC" w:rsidP="00C97360">
            <w:pPr>
              <w:rPr>
                <w:szCs w:val="20"/>
              </w:rPr>
            </w:pPr>
            <w:r w:rsidRPr="000331BC">
              <w:rPr>
                <w:b/>
                <w:szCs w:val="20"/>
              </w:rPr>
              <w:t xml:space="preserve">Vul de voor- en achternaam in van de </w:t>
            </w:r>
            <w:r w:rsidR="00C97360">
              <w:rPr>
                <w:b/>
                <w:szCs w:val="20"/>
              </w:rPr>
              <w:t>startbane</w:t>
            </w:r>
            <w:r w:rsidRPr="000331BC">
              <w:rPr>
                <w:b/>
                <w:szCs w:val="20"/>
              </w:rPr>
              <w:t>r die u wilt vervangen.</w:t>
            </w:r>
          </w:p>
        </w:tc>
      </w:tr>
      <w:tr w:rsidR="000331BC" w:rsidRPr="003D114E" w14:paraId="36B8DCD8" w14:textId="77777777" w:rsidTr="00FA2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5" w:type="dxa"/>
            <w:gridSpan w:val="2"/>
            <w:shd w:val="clear" w:color="auto" w:fill="auto"/>
          </w:tcPr>
          <w:p w14:paraId="36B8DCD6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598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36B8DCD7" w14:textId="77777777" w:rsidR="000331BC" w:rsidRPr="003D114E" w:rsidRDefault="000331BC" w:rsidP="000331B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A3A49" w:rsidRPr="003D114E" w14:paraId="36B8DCDC" w14:textId="77777777" w:rsidTr="00A841C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D9" w14:textId="77777777" w:rsidR="006A3A49" w:rsidRPr="003D114E" w:rsidRDefault="006A3A49" w:rsidP="00A841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DA" w14:textId="77777777" w:rsidR="006A3A49" w:rsidRPr="003D114E" w:rsidRDefault="006A3A49" w:rsidP="00A841C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7825">
              <w:rPr>
                <w:rStyle w:val="Zwaar"/>
                <w:b w:val="0"/>
                <w:bCs w:val="0"/>
              </w:rPr>
            </w:r>
            <w:r w:rsidR="003B782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DB" w14:textId="77777777" w:rsidR="006A3A49" w:rsidRPr="003D114E" w:rsidRDefault="006A3A49" w:rsidP="00A841CF">
            <w:pPr>
              <w:rPr>
                <w:szCs w:val="20"/>
              </w:rPr>
            </w:pPr>
            <w:r>
              <w:rPr>
                <w:szCs w:val="20"/>
              </w:rPr>
              <w:t xml:space="preserve">de aanstelling van een (extra) startbaner. </w:t>
            </w:r>
            <w:r w:rsidRPr="0008451D">
              <w:rPr>
                <w:i/>
                <w:szCs w:val="20"/>
              </w:rPr>
              <w:t>Kruis deze optie aan als u voor het eerst in het project stapt of het project wilt uitbreiden.</w:t>
            </w:r>
          </w:p>
        </w:tc>
      </w:tr>
      <w:tr w:rsidR="000331BC" w:rsidRPr="001B7DFA" w14:paraId="36B8DCDE" w14:textId="77777777" w:rsidTr="0070536E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DD" w14:textId="77777777" w:rsidR="000331BC" w:rsidRPr="001B7DFA" w:rsidRDefault="000331BC" w:rsidP="000331BC">
            <w:pPr>
              <w:rPr>
                <w:color w:val="FFFFFF"/>
              </w:rPr>
            </w:pPr>
          </w:p>
        </w:tc>
      </w:tr>
      <w:tr w:rsidR="000331BC" w:rsidRPr="001B7DFA" w14:paraId="36B8DCE1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DF" w14:textId="77777777" w:rsidR="000331BC" w:rsidRPr="001B7DFA" w:rsidRDefault="00C97360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E0" w14:textId="77777777" w:rsidR="000331BC" w:rsidRPr="001B7DFA" w:rsidRDefault="000331BC" w:rsidP="005B4D09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</w:t>
            </w:r>
            <w:r w:rsidR="0070536E">
              <w:rPr>
                <w:rStyle w:val="Zwaar"/>
                <w:szCs w:val="20"/>
              </w:rPr>
              <w:t xml:space="preserve"> wil uw </w:t>
            </w:r>
            <w:r w:rsidR="00C97360">
              <w:rPr>
                <w:rStyle w:val="Zwaar"/>
                <w:szCs w:val="20"/>
              </w:rPr>
              <w:t>scholengemeenschap in het JoJo-startbane</w:t>
            </w:r>
            <w:r w:rsidR="005B4D09">
              <w:rPr>
                <w:rStyle w:val="Zwaar"/>
                <w:szCs w:val="20"/>
              </w:rPr>
              <w:t>n</w:t>
            </w:r>
            <w:r w:rsidR="0070536E">
              <w:rPr>
                <w:rStyle w:val="Zwaar"/>
                <w:szCs w:val="20"/>
              </w:rPr>
              <w:t>project stappen of het project verlengen?</w:t>
            </w:r>
          </w:p>
        </w:tc>
      </w:tr>
      <w:tr w:rsidR="00BB22E1" w:rsidRPr="003D114E" w14:paraId="36B8DCE4" w14:textId="77777777" w:rsidTr="0018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36B8DCE2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0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6B8DCE3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36B8DCE7" w14:textId="77777777" w:rsidTr="0018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36B8DCE5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0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6B8DCE6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36B8DCEA" w14:textId="77777777" w:rsidTr="0018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36B8DCE8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0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6B8DCE9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331BC" w:rsidRPr="003D114E" w14:paraId="36B8DCED" w14:textId="77777777" w:rsidTr="00FA2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36B8DCEB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0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6B8DCEC" w14:textId="77777777" w:rsidR="000331BC" w:rsidRPr="003D114E" w:rsidRDefault="000331BC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1B7DFA" w14:paraId="36B8DCEF" w14:textId="77777777" w:rsidTr="0070536E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EE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70536E" w:rsidRPr="001B7DFA" w14:paraId="36B8DCF2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F0" w14:textId="77777777" w:rsidR="0070536E" w:rsidRPr="001B7DFA" w:rsidRDefault="00C97360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F1" w14:textId="77777777" w:rsidR="0070536E" w:rsidRPr="001B7DFA" w:rsidRDefault="0070536E" w:rsidP="00C973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Waarom hebt u gekozen voor de coach van wie u de gegevens in vraag </w:t>
            </w:r>
            <w:r w:rsidR="00C97360">
              <w:rPr>
                <w:rStyle w:val="Zwaar"/>
                <w:szCs w:val="20"/>
              </w:rPr>
              <w:t>3</w:t>
            </w:r>
            <w:r>
              <w:rPr>
                <w:rStyle w:val="Zwaar"/>
                <w:szCs w:val="20"/>
              </w:rPr>
              <w:t xml:space="preserve"> hebt opgenomen?</w:t>
            </w:r>
          </w:p>
        </w:tc>
      </w:tr>
      <w:tr w:rsidR="00BB22E1" w:rsidRPr="003D114E" w14:paraId="36B8DCF5" w14:textId="77777777" w:rsidTr="0018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36B8DCF3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0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6B8DCF4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36B8DCF8" w14:textId="77777777" w:rsidTr="0018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36B8DCF6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0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6B8DCF7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36B8DCFB" w14:textId="77777777" w:rsidTr="0018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36B8DCF9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0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6B8DCFA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3D114E" w14:paraId="36B8DCFE" w14:textId="77777777" w:rsidTr="00FA2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36B8DCFC" w14:textId="77777777" w:rsidR="0070536E" w:rsidRPr="003D114E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0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6B8DCFD" w14:textId="77777777" w:rsidR="0070536E" w:rsidRPr="003D114E" w:rsidRDefault="0070536E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97360" w:rsidRPr="001B7DFA" w14:paraId="36B8DD00" w14:textId="77777777" w:rsidTr="008B1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CFF" w14:textId="77777777" w:rsidR="00C97360" w:rsidRPr="001B7DFA" w:rsidRDefault="00C97360" w:rsidP="008B1072">
            <w:pPr>
              <w:rPr>
                <w:color w:val="FFFFFF"/>
              </w:rPr>
            </w:pPr>
          </w:p>
        </w:tc>
      </w:tr>
      <w:tr w:rsidR="00C97360" w:rsidRPr="001B7DFA" w14:paraId="36B8DD03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01" w14:textId="77777777" w:rsidR="00C97360" w:rsidRPr="001B7DFA" w:rsidRDefault="00C9736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02" w14:textId="77777777" w:rsidR="00C97360" w:rsidRPr="001B7DFA" w:rsidRDefault="00C97360" w:rsidP="00F65325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</w:t>
            </w:r>
            <w:r w:rsidR="00F65325">
              <w:rPr>
                <w:rStyle w:val="Zwaar"/>
                <w:szCs w:val="20"/>
              </w:rPr>
              <w:t>elke ondersteuning kan de startbaner verwachten van de coach</w:t>
            </w:r>
            <w:r>
              <w:rPr>
                <w:rStyle w:val="Zwaar"/>
                <w:szCs w:val="20"/>
              </w:rPr>
              <w:t>?</w:t>
            </w:r>
          </w:p>
        </w:tc>
      </w:tr>
      <w:tr w:rsidR="00BB22E1" w:rsidRPr="003D114E" w14:paraId="36B8DD06" w14:textId="77777777" w:rsidTr="0018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36B8DD04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0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6B8DD05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36B8DD09" w14:textId="77777777" w:rsidTr="0018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36B8DD07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0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6B8DD08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B22E1" w:rsidRPr="003D114E" w14:paraId="36B8DD0C" w14:textId="77777777" w:rsidTr="0018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36B8DD0A" w14:textId="77777777" w:rsidR="00BB22E1" w:rsidRPr="003D114E" w:rsidRDefault="00BB22E1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0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6B8DD0B" w14:textId="77777777" w:rsidR="00BB22E1" w:rsidRPr="003D114E" w:rsidRDefault="00BB22E1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97360" w:rsidRPr="003D114E" w14:paraId="36B8DD0F" w14:textId="77777777" w:rsidTr="00FA2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shd w:val="clear" w:color="auto" w:fill="auto"/>
          </w:tcPr>
          <w:p w14:paraId="36B8DD0D" w14:textId="77777777" w:rsidR="00C97360" w:rsidRPr="003D114E" w:rsidRDefault="00C9736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70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36B8DD0E" w14:textId="77777777" w:rsidR="00C97360" w:rsidRPr="003D114E" w:rsidRDefault="00C9736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1B7DFA" w14:paraId="36B8DD11" w14:textId="77777777" w:rsidTr="0070536E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10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FE5CB0" w:rsidRPr="001B7DFA" w14:paraId="36B8DD15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12" w14:textId="77777777" w:rsidR="00FE5CB0" w:rsidRPr="001B7DFA" w:rsidRDefault="00FE5CB0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13" w14:textId="77777777" w:rsidR="00FE5CB0" w:rsidRPr="00FE5CB0" w:rsidRDefault="00FE5CB0" w:rsidP="00FC7E60">
            <w:pPr>
              <w:ind w:left="33"/>
              <w:rPr>
                <w:rStyle w:val="Zwaar"/>
                <w:szCs w:val="20"/>
              </w:rPr>
            </w:pPr>
            <w:r w:rsidRPr="00FE5CB0">
              <w:rPr>
                <w:rStyle w:val="Zwaar"/>
                <w:szCs w:val="20"/>
              </w:rPr>
              <w:t>Omschrijf nauwkeurig en concreet de opdrachten van de s</w:t>
            </w:r>
            <w:r w:rsidR="00F65325">
              <w:rPr>
                <w:rStyle w:val="Zwaar"/>
                <w:szCs w:val="20"/>
              </w:rPr>
              <w:t>tartban</w:t>
            </w:r>
            <w:r w:rsidRPr="00FE5CB0">
              <w:rPr>
                <w:rStyle w:val="Zwaar"/>
                <w:szCs w:val="20"/>
              </w:rPr>
              <w:t>er.</w:t>
            </w:r>
          </w:p>
          <w:p w14:paraId="36B8DD14" w14:textId="77777777" w:rsidR="00FE5CB0" w:rsidRPr="00FE5CB0" w:rsidRDefault="00FE5CB0" w:rsidP="005526C2">
            <w:pPr>
              <w:pStyle w:val="Kop3"/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</w:pP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Geef daarbij duidelijk aan welk onderdeel van de taken de </w:t>
            </w:r>
            <w:r w:rsidR="005526C2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>startbaner</w:t>
            </w: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 xml:space="preserve"> zal uitvoeren.</w:t>
            </w:r>
          </w:p>
        </w:tc>
      </w:tr>
      <w:tr w:rsidR="00FE5CB0" w:rsidRPr="003D114E" w14:paraId="36B8DD17" w14:textId="77777777" w:rsidTr="008B1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16" w14:textId="77777777" w:rsidR="00FE5CB0" w:rsidRPr="003D114E" w:rsidRDefault="00FE5CB0" w:rsidP="008B1072">
            <w:pPr>
              <w:rPr>
                <w:szCs w:val="20"/>
              </w:rPr>
            </w:pPr>
          </w:p>
        </w:tc>
      </w:tr>
      <w:tr w:rsidR="00FE5CB0" w:rsidRPr="003D114E" w14:paraId="36B8DD1C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18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B8DD19" w14:textId="77777777" w:rsidR="00FE5CB0" w:rsidRPr="00E77B4F" w:rsidRDefault="00E77B4F" w:rsidP="008B1072">
            <w:pPr>
              <w:jc w:val="right"/>
              <w:rPr>
                <w:b/>
                <w:szCs w:val="20"/>
              </w:rPr>
            </w:pPr>
            <w:r w:rsidRPr="00E77B4F">
              <w:rPr>
                <w:b/>
                <w:szCs w:val="20"/>
              </w:rPr>
              <w:t>opdrachten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1A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B8DD1B" w14:textId="77777777" w:rsidR="00FE5CB0" w:rsidRPr="003D114E" w:rsidRDefault="00FC7E60" w:rsidP="008B10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</w:tr>
      <w:tr w:rsidR="00FE5CB0" w:rsidRPr="003D114E" w14:paraId="36B8DD21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1D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B8DD1E" w14:textId="77777777" w:rsidR="00FE5CB0" w:rsidRPr="00FE5CB0" w:rsidRDefault="00FE5CB0" w:rsidP="00FE5CB0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dagelijkse taken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1F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20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36B8DD26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22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23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24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25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36B8DD2B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27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28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29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2A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7F97" w:rsidRPr="003D114E" w14:paraId="36B8DD30" w14:textId="77777777" w:rsidTr="008B107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2C" w14:textId="77777777" w:rsidR="00867F97" w:rsidRPr="003D114E" w:rsidRDefault="00867F97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2D" w14:textId="77777777" w:rsidR="00867F97" w:rsidRPr="00FE5CB0" w:rsidRDefault="00867F97" w:rsidP="008B1072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2E" w14:textId="77777777" w:rsidR="00867F97" w:rsidRPr="003D114E" w:rsidRDefault="00867F97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2F" w14:textId="77777777" w:rsidR="00867F97" w:rsidRPr="003D114E" w:rsidRDefault="00867F97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36B8DD35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31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32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33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34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36B8DD3A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36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37" w14:textId="77777777" w:rsidR="00FE5CB0" w:rsidRPr="00FE5CB0" w:rsidRDefault="00FE5CB0" w:rsidP="00FE5CB0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periodieke taken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38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39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36B8DD3F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3B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3C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3D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3E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36B8DD44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40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41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42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43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7F97" w:rsidRPr="003D114E" w14:paraId="36B8DD49" w14:textId="77777777" w:rsidTr="008B107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45" w14:textId="77777777" w:rsidR="00867F97" w:rsidRPr="003D114E" w:rsidRDefault="00867F97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46" w14:textId="77777777" w:rsidR="00867F97" w:rsidRPr="00FE5CB0" w:rsidRDefault="00867F97" w:rsidP="008B1072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47" w14:textId="77777777" w:rsidR="00867F97" w:rsidRPr="003D114E" w:rsidRDefault="00867F97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48" w14:textId="77777777" w:rsidR="00867F97" w:rsidRPr="003D114E" w:rsidRDefault="00867F97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36B8DD4E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4A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4B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4C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4D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36B8DD53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4F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50" w14:textId="77777777" w:rsidR="00FE5CB0" w:rsidRPr="00FE5CB0" w:rsidRDefault="009C234F" w:rsidP="00FE5C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eenmalige take</w:t>
            </w:r>
            <w:r w:rsidR="00FE5CB0" w:rsidRPr="00FE5CB0">
              <w:rPr>
                <w:szCs w:val="20"/>
              </w:rPr>
              <w:t>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51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52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36B8DD58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54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55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56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57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36B8DD5D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59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5A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5B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5C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67F97" w:rsidRPr="003D114E" w14:paraId="36B8DD62" w14:textId="77777777" w:rsidTr="008B1072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5E" w14:textId="77777777" w:rsidR="00867F97" w:rsidRPr="003D114E" w:rsidRDefault="00867F97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5F" w14:textId="77777777" w:rsidR="00867F97" w:rsidRPr="00FE5CB0" w:rsidRDefault="00867F97" w:rsidP="008B1072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60" w14:textId="77777777" w:rsidR="00867F97" w:rsidRPr="003D114E" w:rsidRDefault="00867F97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61" w14:textId="77777777" w:rsidR="00867F97" w:rsidRPr="003D114E" w:rsidRDefault="00867F97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36B8DD67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63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64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65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800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66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36B8DD69" w14:textId="77777777" w:rsidTr="008B1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68" w14:textId="77777777" w:rsidR="00FE5CB0" w:rsidRPr="003D114E" w:rsidRDefault="00FE5CB0" w:rsidP="008B1072">
            <w:pPr>
              <w:rPr>
                <w:szCs w:val="20"/>
              </w:rPr>
            </w:pPr>
          </w:p>
        </w:tc>
      </w:tr>
      <w:tr w:rsidR="00FC7E60" w:rsidRPr="001B7DFA" w14:paraId="36B8DD6C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6A" w14:textId="77777777" w:rsidR="00FC7E60" w:rsidRPr="001B7DFA" w:rsidRDefault="00FC7E6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6B" w14:textId="77777777" w:rsidR="00FC7E60" w:rsidRPr="001B7DFA" w:rsidRDefault="00F65325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Wat is de geplande datum van indienstneming</w:t>
            </w:r>
            <w:r w:rsidR="00FC7E60">
              <w:rPr>
                <w:rStyle w:val="Zwaar"/>
                <w:szCs w:val="20"/>
              </w:rPr>
              <w:t>?</w:t>
            </w:r>
          </w:p>
        </w:tc>
      </w:tr>
      <w:tr w:rsidR="00F65325" w:rsidRPr="003D114E" w14:paraId="36B8DD75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6D" w14:textId="77777777" w:rsidR="00F65325" w:rsidRPr="003D114E" w:rsidRDefault="00F65325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8DD6E" w14:textId="77777777" w:rsidR="00F65325" w:rsidRPr="003D114E" w:rsidRDefault="00F65325" w:rsidP="008B107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6F" w14:textId="77777777" w:rsidR="00F65325" w:rsidRPr="003D114E" w:rsidRDefault="00F65325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8DD70" w14:textId="77777777" w:rsidR="00F65325" w:rsidRPr="003D114E" w:rsidRDefault="00F65325" w:rsidP="008B107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71" w14:textId="77777777" w:rsidR="00F65325" w:rsidRPr="003D114E" w:rsidRDefault="00F65325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8DD72" w14:textId="77777777" w:rsidR="00F65325" w:rsidRPr="003D114E" w:rsidRDefault="00F65325" w:rsidP="008B107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73" w14:textId="77777777" w:rsidR="00F65325" w:rsidRPr="003D114E" w:rsidRDefault="00F65325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74" w14:textId="77777777" w:rsidR="00F65325" w:rsidRPr="003D114E" w:rsidRDefault="00F65325" w:rsidP="008B1072">
            <w:pPr>
              <w:rPr>
                <w:szCs w:val="20"/>
              </w:rPr>
            </w:pPr>
          </w:p>
        </w:tc>
      </w:tr>
      <w:tr w:rsidR="00FC7E60" w:rsidRPr="001B7DFA" w14:paraId="36B8DD77" w14:textId="77777777" w:rsidTr="008B1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76" w14:textId="77777777" w:rsidR="00FC7E60" w:rsidRPr="001B7DFA" w:rsidRDefault="00FC7E60" w:rsidP="00F65325">
            <w:pPr>
              <w:rPr>
                <w:color w:val="FFFFFF"/>
              </w:rPr>
            </w:pPr>
          </w:p>
        </w:tc>
      </w:tr>
      <w:tr w:rsidR="00FC7E60" w:rsidRPr="001B7DFA" w14:paraId="36B8DD7A" w14:textId="77777777" w:rsidTr="00726C0E">
        <w:trPr>
          <w:cantSplit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78" w14:textId="77777777" w:rsidR="00FC7E60" w:rsidRPr="001B7DFA" w:rsidRDefault="00FC7E6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10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79" w14:textId="77777777" w:rsidR="00FC7E60" w:rsidRPr="00FC7E60" w:rsidRDefault="00FC7E60" w:rsidP="007864C4">
            <w:pPr>
              <w:ind w:left="33"/>
              <w:rPr>
                <w:rStyle w:val="Zwaar"/>
                <w:b w:val="0"/>
                <w:szCs w:val="20"/>
              </w:rPr>
            </w:pPr>
            <w:r w:rsidRPr="00FC7E60">
              <w:rPr>
                <w:b/>
              </w:rPr>
              <w:t xml:space="preserve">Wilt u de vacature voor </w:t>
            </w:r>
            <w:r w:rsidR="00867F97">
              <w:rPr>
                <w:b/>
              </w:rPr>
              <w:t>een deeltijdse onderhoudsmedewerker</w:t>
            </w:r>
            <w:r w:rsidRPr="00FC7E60">
              <w:rPr>
                <w:b/>
              </w:rPr>
              <w:t xml:space="preserve"> laten publiceren op de website van het startbanenproject </w:t>
            </w:r>
            <w:hyperlink r:id="rId12" w:history="1">
              <w:r w:rsidR="00971ABB" w:rsidRPr="00E5475C">
                <w:rPr>
                  <w:rStyle w:val="Hyperlink"/>
                  <w:b/>
                </w:rPr>
                <w:t>www.ond.vlaanderen.be/jojo</w:t>
              </w:r>
            </w:hyperlink>
            <w:r w:rsidRPr="00FC7E60">
              <w:rPr>
                <w:b/>
              </w:rPr>
              <w:t>?</w:t>
            </w:r>
          </w:p>
        </w:tc>
      </w:tr>
      <w:tr w:rsidR="00F917A6" w:rsidRPr="003D114E" w14:paraId="36B8DD7E" w14:textId="77777777" w:rsidTr="00971AB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7B" w14:textId="77777777" w:rsidR="00F917A6" w:rsidRPr="003D114E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7C" w14:textId="77777777" w:rsidR="00F917A6" w:rsidRPr="003D114E" w:rsidRDefault="00F917A6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7825">
              <w:rPr>
                <w:rStyle w:val="Zwaar"/>
                <w:b w:val="0"/>
                <w:bCs w:val="0"/>
              </w:rPr>
            </w:r>
            <w:r w:rsidR="003B782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7D" w14:textId="77777777" w:rsidR="00F917A6" w:rsidRPr="003D114E" w:rsidRDefault="00F917A6" w:rsidP="00F917A6">
            <w:pPr>
              <w:rPr>
                <w:szCs w:val="20"/>
              </w:rPr>
            </w:pPr>
            <w:r>
              <w:rPr>
                <w:szCs w:val="20"/>
              </w:rPr>
              <w:t>ja</w:t>
            </w:r>
            <w:r w:rsidRPr="003D114E">
              <w:rPr>
                <w:szCs w:val="20"/>
              </w:rPr>
              <w:t xml:space="preserve">. </w:t>
            </w: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gegevens in van de contactpersoon voor de aanwerving.</w:t>
            </w:r>
          </w:p>
        </w:tc>
      </w:tr>
      <w:tr w:rsidR="00F917A6" w:rsidRPr="001B7DFA" w14:paraId="36B8DD82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7F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80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81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1B7DFA" w14:paraId="36B8DD86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83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84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85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1B7DFA" w14:paraId="36B8DD8A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87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88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89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3D114E" w14:paraId="36B8DD8E" w14:textId="77777777" w:rsidTr="00971AB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8B" w14:textId="77777777" w:rsidR="00F917A6" w:rsidRPr="003D114E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8C" w14:textId="77777777" w:rsidR="00F917A6" w:rsidRPr="003D114E" w:rsidRDefault="00F917A6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7825">
              <w:rPr>
                <w:rStyle w:val="Zwaar"/>
                <w:b w:val="0"/>
                <w:bCs w:val="0"/>
              </w:rPr>
            </w:r>
            <w:r w:rsidR="003B782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8D" w14:textId="77777777" w:rsidR="00F917A6" w:rsidRPr="003D114E" w:rsidRDefault="00F917A6" w:rsidP="00F917A6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</w:tr>
      <w:tr w:rsidR="00F917A6" w:rsidRPr="00E90137" w14:paraId="36B8DD90" w14:textId="77777777" w:rsidTr="008B1072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8F" w14:textId="77777777" w:rsidR="00F917A6" w:rsidRPr="00E90137" w:rsidRDefault="00F917A6" w:rsidP="008B107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F917A6" w:rsidRPr="00E90137" w14:paraId="36B8DD93" w14:textId="77777777" w:rsidTr="00971ABB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6B8DD91" w14:textId="77777777" w:rsidR="00F917A6" w:rsidRPr="00E90137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6B8DD92" w14:textId="77777777" w:rsidR="00F917A6" w:rsidRPr="00E90137" w:rsidRDefault="00F917A6" w:rsidP="008B1072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Ondertekening</w:t>
            </w:r>
          </w:p>
        </w:tc>
      </w:tr>
      <w:tr w:rsidR="00F917A6" w:rsidRPr="001B7DFA" w14:paraId="36B8DD95" w14:textId="77777777" w:rsidTr="008B1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94" w14:textId="77777777" w:rsidR="00F917A6" w:rsidRPr="001B7DFA" w:rsidRDefault="00F917A6" w:rsidP="008B107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F917A6" w:rsidRPr="001B7DFA" w14:paraId="36B8DD98" w14:textId="77777777" w:rsidTr="00971AB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96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11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97" w14:textId="77777777" w:rsidR="00F917A6" w:rsidRPr="001B7DFA" w:rsidRDefault="00F917A6" w:rsidP="008B1072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F96608" w:rsidRPr="003D114E" w14:paraId="36B8DD9B" w14:textId="77777777" w:rsidTr="00971AB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99" w14:textId="77777777" w:rsidR="00F96608" w:rsidRPr="003D114E" w:rsidRDefault="00F96608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9A" w14:textId="77777777" w:rsidR="00F96608" w:rsidRPr="003D114E" w:rsidRDefault="00F917A6" w:rsidP="00FC7E60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</w:t>
            </w:r>
            <w:r w:rsidR="00FA2F66">
              <w:rPr>
                <w:rStyle w:val="Zwaar"/>
                <w:szCs w:val="20"/>
              </w:rPr>
              <w:t>a</w:t>
            </w:r>
            <w:r>
              <w:rPr>
                <w:rStyle w:val="Zwaar"/>
                <w:szCs w:val="20"/>
              </w:rPr>
              <w:t>arheid ingevuld zijn.</w:t>
            </w:r>
          </w:p>
        </w:tc>
      </w:tr>
      <w:tr w:rsidR="00B05ED4" w:rsidRPr="003D114E" w14:paraId="36B8DDA5" w14:textId="77777777" w:rsidTr="00FA2F6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9C" w14:textId="77777777" w:rsidR="00B05ED4" w:rsidRPr="003D114E" w:rsidRDefault="00B05ED4" w:rsidP="008747C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9D" w14:textId="77777777" w:rsidR="00B05ED4" w:rsidRPr="003D114E" w:rsidRDefault="00B05ED4" w:rsidP="008747C0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8DD9E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9F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8DDA0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A1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8DDA2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8DDA3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DDA4" w14:textId="77777777" w:rsidR="00B05ED4" w:rsidRPr="003D114E" w:rsidRDefault="00B05ED4" w:rsidP="008747C0">
            <w:pPr>
              <w:rPr>
                <w:szCs w:val="20"/>
              </w:rPr>
            </w:pPr>
          </w:p>
        </w:tc>
      </w:tr>
      <w:tr w:rsidR="001E1E0B" w:rsidRPr="00A57232" w14:paraId="36B8DDA9" w14:textId="77777777" w:rsidTr="00FA2F66">
        <w:trPr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8DDA6" w14:textId="77777777" w:rsidR="001E1E0B" w:rsidRPr="008747C0" w:rsidRDefault="001E1E0B" w:rsidP="00DD4C6A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8DDA7" w14:textId="77777777" w:rsidR="001E1E0B" w:rsidRPr="00A57232" w:rsidRDefault="001E1E0B" w:rsidP="00DD4C6A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6B8DDA8" w14:textId="77777777" w:rsidR="001E1E0B" w:rsidRPr="00A57232" w:rsidRDefault="001E1E0B" w:rsidP="00DD4C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36B8DDAA" w14:textId="77777777" w:rsidR="004E341C" w:rsidRPr="0044369F" w:rsidRDefault="004E341C" w:rsidP="0044369F">
      <w:pPr>
        <w:rPr>
          <w:sz w:val="2"/>
          <w:szCs w:val="2"/>
        </w:rPr>
      </w:pPr>
    </w:p>
    <w:sectPr w:rsidR="004E341C" w:rsidRPr="0044369F" w:rsidSect="00835847">
      <w:footerReference w:type="default" r:id="rId13"/>
      <w:footerReference w:type="first" r:id="rId14"/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3F8E" w14:textId="77777777" w:rsidR="00544672" w:rsidRDefault="00544672" w:rsidP="008E174D">
      <w:r>
        <w:separator/>
      </w:r>
    </w:p>
  </w:endnote>
  <w:endnote w:type="continuationSeparator" w:id="0">
    <w:p w14:paraId="188B58E3" w14:textId="77777777" w:rsidR="00544672" w:rsidRDefault="0054467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DDAF" w14:textId="77777777" w:rsidR="0070536E" w:rsidRPr="00971ABB" w:rsidRDefault="00971AB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971ABB">
      <w:rPr>
        <w:sz w:val="18"/>
        <w:szCs w:val="18"/>
      </w:rPr>
      <w:t xml:space="preserve">Aanvraag van de aanstelling van een JoJo-startbaner Onderhoud uit het </w:t>
    </w:r>
    <w:r w:rsidR="00EE0014">
      <w:rPr>
        <w:sz w:val="18"/>
        <w:szCs w:val="18"/>
      </w:rPr>
      <w:t>DBSO</w:t>
    </w:r>
    <w:r w:rsidR="0070536E" w:rsidRPr="003E02FB">
      <w:rPr>
        <w:sz w:val="18"/>
        <w:szCs w:val="18"/>
      </w:rPr>
      <w:t xml:space="preserve"> - pagina </w:t>
    </w:r>
    <w:r w:rsidR="0070536E" w:rsidRPr="003E02FB">
      <w:rPr>
        <w:sz w:val="18"/>
        <w:szCs w:val="18"/>
      </w:rPr>
      <w:fldChar w:fldCharType="begin"/>
    </w:r>
    <w:r w:rsidR="0070536E" w:rsidRPr="003E02FB">
      <w:rPr>
        <w:sz w:val="18"/>
        <w:szCs w:val="18"/>
      </w:rPr>
      <w:instrText xml:space="preserve"> PAGE </w:instrText>
    </w:r>
    <w:r w:rsidR="0070536E" w:rsidRPr="003E02FB">
      <w:rPr>
        <w:sz w:val="18"/>
        <w:szCs w:val="18"/>
      </w:rPr>
      <w:fldChar w:fldCharType="separate"/>
    </w:r>
    <w:r w:rsidR="000A764B">
      <w:rPr>
        <w:noProof/>
        <w:sz w:val="18"/>
        <w:szCs w:val="18"/>
      </w:rPr>
      <w:t>3</w:t>
    </w:r>
    <w:r w:rsidR="0070536E" w:rsidRPr="003E02FB">
      <w:rPr>
        <w:sz w:val="18"/>
        <w:szCs w:val="18"/>
      </w:rPr>
      <w:fldChar w:fldCharType="end"/>
    </w:r>
    <w:r w:rsidR="0070536E" w:rsidRPr="003E02FB">
      <w:rPr>
        <w:sz w:val="18"/>
        <w:szCs w:val="18"/>
      </w:rPr>
      <w:t xml:space="preserve"> van </w:t>
    </w:r>
    <w:r w:rsidR="003B7825">
      <w:fldChar w:fldCharType="begin"/>
    </w:r>
    <w:r w:rsidR="003B7825">
      <w:instrText xml:space="preserve"> NUMPAGES </w:instrText>
    </w:r>
    <w:r w:rsidR="003B7825">
      <w:fldChar w:fldCharType="separate"/>
    </w:r>
    <w:r w:rsidR="000A764B">
      <w:rPr>
        <w:noProof/>
      </w:rPr>
      <w:t>3</w:t>
    </w:r>
    <w:r w:rsidR="003B78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DDB0" w14:textId="77777777" w:rsidR="0070536E" w:rsidRPr="00594054" w:rsidRDefault="0070536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6B8DDB1" wp14:editId="36B8DDB2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DA2C" w14:textId="77777777" w:rsidR="00544672" w:rsidRDefault="00544672" w:rsidP="008E174D">
      <w:r>
        <w:separator/>
      </w:r>
    </w:p>
  </w:footnote>
  <w:footnote w:type="continuationSeparator" w:id="0">
    <w:p w14:paraId="6FF11632" w14:textId="77777777" w:rsidR="00544672" w:rsidRDefault="0054467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201329">
    <w:abstractNumId w:val="8"/>
  </w:num>
  <w:num w:numId="2" w16cid:durableId="1058868600">
    <w:abstractNumId w:val="5"/>
  </w:num>
  <w:num w:numId="3" w16cid:durableId="864708028">
    <w:abstractNumId w:val="1"/>
  </w:num>
  <w:num w:numId="4" w16cid:durableId="476610041">
    <w:abstractNumId w:val="4"/>
  </w:num>
  <w:num w:numId="5" w16cid:durableId="798887000">
    <w:abstractNumId w:val="2"/>
  </w:num>
  <w:num w:numId="6" w16cid:durableId="2133864974">
    <w:abstractNumId w:val="7"/>
  </w:num>
  <w:num w:numId="7" w16cid:durableId="1105149948">
    <w:abstractNumId w:val="0"/>
  </w:num>
  <w:num w:numId="8" w16cid:durableId="375325167">
    <w:abstractNumId w:val="3"/>
  </w:num>
  <w:num w:numId="9" w16cid:durableId="470632072">
    <w:abstractNumId w:val="6"/>
  </w:num>
  <w:num w:numId="10" w16cid:durableId="1819377549">
    <w:abstractNumId w:val="9"/>
  </w:num>
  <w:num w:numId="11" w16cid:durableId="464473826">
    <w:abstractNumId w:val="6"/>
  </w:num>
  <w:num w:numId="12" w16cid:durableId="1914125596">
    <w:abstractNumId w:val="6"/>
  </w:num>
  <w:num w:numId="13" w16cid:durableId="528422107">
    <w:abstractNumId w:val="6"/>
  </w:num>
  <w:num w:numId="14" w16cid:durableId="188102304">
    <w:abstractNumId w:val="6"/>
  </w:num>
  <w:num w:numId="15" w16cid:durableId="233930370">
    <w:abstractNumId w:val="6"/>
  </w:num>
  <w:num w:numId="16" w16cid:durableId="2113821383">
    <w:abstractNumId w:val="6"/>
  </w:num>
  <w:num w:numId="17" w16cid:durableId="4061516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 Vos Maud">
    <w15:presenceInfo w15:providerId="AD" w15:userId="S::maud.devos@ond.vlaanderen.be::017253c4-b3af-40a5-9dd8-a00f5688e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30F47"/>
    <w:rsid w:val="000331BC"/>
    <w:rsid w:val="00035834"/>
    <w:rsid w:val="000379C4"/>
    <w:rsid w:val="0004101C"/>
    <w:rsid w:val="000466E9"/>
    <w:rsid w:val="00046C25"/>
    <w:rsid w:val="00047E54"/>
    <w:rsid w:val="0005708D"/>
    <w:rsid w:val="00062D04"/>
    <w:rsid w:val="00065AAB"/>
    <w:rsid w:val="000729C1"/>
    <w:rsid w:val="000753A0"/>
    <w:rsid w:val="00077C6F"/>
    <w:rsid w:val="0008451D"/>
    <w:rsid w:val="00091A4B"/>
    <w:rsid w:val="00091ACB"/>
    <w:rsid w:val="00091BDC"/>
    <w:rsid w:val="000972C2"/>
    <w:rsid w:val="00097D39"/>
    <w:rsid w:val="000A0CB7"/>
    <w:rsid w:val="000A5120"/>
    <w:rsid w:val="000A764B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3020"/>
    <w:rsid w:val="001348AA"/>
    <w:rsid w:val="001427FA"/>
    <w:rsid w:val="00142A46"/>
    <w:rsid w:val="00142D91"/>
    <w:rsid w:val="00143965"/>
    <w:rsid w:val="00143B76"/>
    <w:rsid w:val="00146935"/>
    <w:rsid w:val="00147129"/>
    <w:rsid w:val="00161B93"/>
    <w:rsid w:val="0016431A"/>
    <w:rsid w:val="001656CB"/>
    <w:rsid w:val="00167ACC"/>
    <w:rsid w:val="00172572"/>
    <w:rsid w:val="00183EFC"/>
    <w:rsid w:val="00190CBE"/>
    <w:rsid w:val="001917FA"/>
    <w:rsid w:val="00192B4B"/>
    <w:rsid w:val="001A23D3"/>
    <w:rsid w:val="001A3CC2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32E4"/>
    <w:rsid w:val="00204809"/>
    <w:rsid w:val="00212291"/>
    <w:rsid w:val="00214841"/>
    <w:rsid w:val="00215141"/>
    <w:rsid w:val="00216833"/>
    <w:rsid w:val="00221A1E"/>
    <w:rsid w:val="00222276"/>
    <w:rsid w:val="00222A83"/>
    <w:rsid w:val="00225D0E"/>
    <w:rsid w:val="00226392"/>
    <w:rsid w:val="00240902"/>
    <w:rsid w:val="00254C6C"/>
    <w:rsid w:val="002565D7"/>
    <w:rsid w:val="00261971"/>
    <w:rsid w:val="00266E15"/>
    <w:rsid w:val="00272A26"/>
    <w:rsid w:val="00273378"/>
    <w:rsid w:val="002825AD"/>
    <w:rsid w:val="00283D00"/>
    <w:rsid w:val="00285A8B"/>
    <w:rsid w:val="00285D45"/>
    <w:rsid w:val="00287A6D"/>
    <w:rsid w:val="002901AA"/>
    <w:rsid w:val="00292B7F"/>
    <w:rsid w:val="002B5414"/>
    <w:rsid w:val="002B6360"/>
    <w:rsid w:val="002C287B"/>
    <w:rsid w:val="002D38A1"/>
    <w:rsid w:val="002D73C3"/>
    <w:rsid w:val="002E01EF"/>
    <w:rsid w:val="002E16CC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299"/>
    <w:rsid w:val="003605B2"/>
    <w:rsid w:val="00360649"/>
    <w:rsid w:val="00363AF0"/>
    <w:rsid w:val="003640E8"/>
    <w:rsid w:val="00365085"/>
    <w:rsid w:val="0036648E"/>
    <w:rsid w:val="00367486"/>
    <w:rsid w:val="00370240"/>
    <w:rsid w:val="00380E8D"/>
    <w:rsid w:val="003816C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7825"/>
    <w:rsid w:val="003C65FD"/>
    <w:rsid w:val="003C75CA"/>
    <w:rsid w:val="003D114E"/>
    <w:rsid w:val="003E02FB"/>
    <w:rsid w:val="0040190E"/>
    <w:rsid w:val="00406A5D"/>
    <w:rsid w:val="00407FE0"/>
    <w:rsid w:val="00417D54"/>
    <w:rsid w:val="00417E3A"/>
    <w:rsid w:val="00422E30"/>
    <w:rsid w:val="00425A77"/>
    <w:rsid w:val="00430EF9"/>
    <w:rsid w:val="004362FB"/>
    <w:rsid w:val="00440A62"/>
    <w:rsid w:val="0044369F"/>
    <w:rsid w:val="00445080"/>
    <w:rsid w:val="00450445"/>
    <w:rsid w:val="0045144E"/>
    <w:rsid w:val="00451CC3"/>
    <w:rsid w:val="00456DCE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138"/>
    <w:rsid w:val="004D4843"/>
    <w:rsid w:val="004D4F34"/>
    <w:rsid w:val="004D5397"/>
    <w:rsid w:val="004D65B0"/>
    <w:rsid w:val="004D7995"/>
    <w:rsid w:val="004D7EAC"/>
    <w:rsid w:val="004E2CF2"/>
    <w:rsid w:val="004E2FB1"/>
    <w:rsid w:val="004E341C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672"/>
    <w:rsid w:val="00544953"/>
    <w:rsid w:val="005471D8"/>
    <w:rsid w:val="005526C2"/>
    <w:rsid w:val="00555186"/>
    <w:rsid w:val="005637C4"/>
    <w:rsid w:val="00563FEE"/>
    <w:rsid w:val="0057124A"/>
    <w:rsid w:val="00573388"/>
    <w:rsid w:val="0058088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B01ED"/>
    <w:rsid w:val="005B3EA8"/>
    <w:rsid w:val="005B4D09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D4203"/>
    <w:rsid w:val="005E3F7E"/>
    <w:rsid w:val="005E51B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404B0"/>
    <w:rsid w:val="006408C7"/>
    <w:rsid w:val="00644BAB"/>
    <w:rsid w:val="0064611D"/>
    <w:rsid w:val="00650FA0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91506"/>
    <w:rsid w:val="006A1A94"/>
    <w:rsid w:val="006A3A49"/>
    <w:rsid w:val="006B2D55"/>
    <w:rsid w:val="006B3EB7"/>
    <w:rsid w:val="006B51E1"/>
    <w:rsid w:val="006C4337"/>
    <w:rsid w:val="006C59C7"/>
    <w:rsid w:val="006D01FB"/>
    <w:rsid w:val="006E29BE"/>
    <w:rsid w:val="00700A82"/>
    <w:rsid w:val="0070145B"/>
    <w:rsid w:val="007044A7"/>
    <w:rsid w:val="0070526E"/>
    <w:rsid w:val="0070536E"/>
    <w:rsid w:val="007076EB"/>
    <w:rsid w:val="00715311"/>
    <w:rsid w:val="007160C9"/>
    <w:rsid w:val="00724657"/>
    <w:rsid w:val="007247AC"/>
    <w:rsid w:val="007255A9"/>
    <w:rsid w:val="00726C0E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4C4"/>
    <w:rsid w:val="00786BC8"/>
    <w:rsid w:val="007950E5"/>
    <w:rsid w:val="007A30C3"/>
    <w:rsid w:val="007A3EB4"/>
    <w:rsid w:val="007A5032"/>
    <w:rsid w:val="007B3243"/>
    <w:rsid w:val="007B525C"/>
    <w:rsid w:val="007B5A0C"/>
    <w:rsid w:val="007C0D65"/>
    <w:rsid w:val="007D2869"/>
    <w:rsid w:val="007D36EA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35847"/>
    <w:rsid w:val="0084129A"/>
    <w:rsid w:val="00843616"/>
    <w:rsid w:val="008438C8"/>
    <w:rsid w:val="00844B16"/>
    <w:rsid w:val="00846FB4"/>
    <w:rsid w:val="0084752A"/>
    <w:rsid w:val="008630B5"/>
    <w:rsid w:val="00867B8E"/>
    <w:rsid w:val="00867F97"/>
    <w:rsid w:val="00871B14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3397D"/>
    <w:rsid w:val="00944CB5"/>
    <w:rsid w:val="00946AFF"/>
    <w:rsid w:val="00954C9C"/>
    <w:rsid w:val="0095579F"/>
    <w:rsid w:val="00962337"/>
    <w:rsid w:val="00964F13"/>
    <w:rsid w:val="00966D26"/>
    <w:rsid w:val="009673BC"/>
    <w:rsid w:val="0097015A"/>
    <w:rsid w:val="00971196"/>
    <w:rsid w:val="00971ABB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34F"/>
    <w:rsid w:val="009C2D7B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2015"/>
    <w:rsid w:val="00AD2310"/>
    <w:rsid w:val="00AD38B3"/>
    <w:rsid w:val="00AD3A4C"/>
    <w:rsid w:val="00AD430E"/>
    <w:rsid w:val="00AD71AC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29C0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76BD"/>
    <w:rsid w:val="00BB22E1"/>
    <w:rsid w:val="00BB6E77"/>
    <w:rsid w:val="00BC06A3"/>
    <w:rsid w:val="00BC1ED7"/>
    <w:rsid w:val="00BC362B"/>
    <w:rsid w:val="00BC3666"/>
    <w:rsid w:val="00BC3C5B"/>
    <w:rsid w:val="00BC5CBE"/>
    <w:rsid w:val="00BD1F3B"/>
    <w:rsid w:val="00BD3E53"/>
    <w:rsid w:val="00BD4230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0919"/>
    <w:rsid w:val="00C61D70"/>
    <w:rsid w:val="00C628B4"/>
    <w:rsid w:val="00C6434C"/>
    <w:rsid w:val="00C676DD"/>
    <w:rsid w:val="00C72900"/>
    <w:rsid w:val="00C76EE5"/>
    <w:rsid w:val="00C8151A"/>
    <w:rsid w:val="00C823AC"/>
    <w:rsid w:val="00C86148"/>
    <w:rsid w:val="00C8770E"/>
    <w:rsid w:val="00C97360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55BB"/>
    <w:rsid w:val="00CC7865"/>
    <w:rsid w:val="00CD444D"/>
    <w:rsid w:val="00CE59A4"/>
    <w:rsid w:val="00CF3D31"/>
    <w:rsid w:val="00CF7950"/>
    <w:rsid w:val="00CF7CDA"/>
    <w:rsid w:val="00D00733"/>
    <w:rsid w:val="00D0155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93B"/>
    <w:rsid w:val="00D31550"/>
    <w:rsid w:val="00D31CC6"/>
    <w:rsid w:val="00D411A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6855"/>
    <w:rsid w:val="00D66C23"/>
    <w:rsid w:val="00D70697"/>
    <w:rsid w:val="00D710AD"/>
    <w:rsid w:val="00D72109"/>
    <w:rsid w:val="00D724AC"/>
    <w:rsid w:val="00D7339F"/>
    <w:rsid w:val="00D74A85"/>
    <w:rsid w:val="00D81E52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787F"/>
    <w:rsid w:val="00E0135A"/>
    <w:rsid w:val="00E02624"/>
    <w:rsid w:val="00E03B51"/>
    <w:rsid w:val="00E05D0A"/>
    <w:rsid w:val="00E1224C"/>
    <w:rsid w:val="00E218A0"/>
    <w:rsid w:val="00E224B0"/>
    <w:rsid w:val="00E26383"/>
    <w:rsid w:val="00E26E1C"/>
    <w:rsid w:val="00E35B30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8A3"/>
    <w:rsid w:val="00E62C1B"/>
    <w:rsid w:val="00E63F89"/>
    <w:rsid w:val="00E7072E"/>
    <w:rsid w:val="00E72C72"/>
    <w:rsid w:val="00E74A42"/>
    <w:rsid w:val="00E7798E"/>
    <w:rsid w:val="00E77B4F"/>
    <w:rsid w:val="00E90137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0014"/>
    <w:rsid w:val="00EE1B58"/>
    <w:rsid w:val="00EE2168"/>
    <w:rsid w:val="00EE4619"/>
    <w:rsid w:val="00EF1409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07CA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6B26"/>
    <w:rsid w:val="00F61A49"/>
    <w:rsid w:val="00F62502"/>
    <w:rsid w:val="00F625CA"/>
    <w:rsid w:val="00F635CA"/>
    <w:rsid w:val="00F64951"/>
    <w:rsid w:val="00F65325"/>
    <w:rsid w:val="00F70FFA"/>
    <w:rsid w:val="00F75B1A"/>
    <w:rsid w:val="00F771C3"/>
    <w:rsid w:val="00F82F25"/>
    <w:rsid w:val="00F83417"/>
    <w:rsid w:val="00F83570"/>
    <w:rsid w:val="00F835FC"/>
    <w:rsid w:val="00F854CF"/>
    <w:rsid w:val="00F85B95"/>
    <w:rsid w:val="00F917A6"/>
    <w:rsid w:val="00F93152"/>
    <w:rsid w:val="00F96608"/>
    <w:rsid w:val="00FA2F66"/>
    <w:rsid w:val="00FA63A6"/>
    <w:rsid w:val="00FB2BD8"/>
    <w:rsid w:val="00FB7357"/>
    <w:rsid w:val="00FC1160"/>
    <w:rsid w:val="00FC1B99"/>
    <w:rsid w:val="00FC7D3D"/>
    <w:rsid w:val="00FC7E60"/>
    <w:rsid w:val="00FD0047"/>
    <w:rsid w:val="00FD4A60"/>
    <w:rsid w:val="00FE0A2E"/>
    <w:rsid w:val="00FE0B84"/>
    <w:rsid w:val="00FE1971"/>
    <w:rsid w:val="00FE28AB"/>
    <w:rsid w:val="00FE3D3B"/>
    <w:rsid w:val="00FE4F7D"/>
    <w:rsid w:val="00FE5724"/>
    <w:rsid w:val="00FE5930"/>
    <w:rsid w:val="00FE5CB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B8DC59"/>
  <w15:docId w15:val="{D0DE2B21-DFD3-40A4-AF91-5232058D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3816C8"/>
    <w:pPr>
      <w:keepNext/>
      <w:keepLines/>
      <w:spacing w:before="20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3816C8"/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nhideWhenUsed/>
    <w:rsid w:val="00997227"/>
    <w:rPr>
      <w:color w:val="000000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.vlaanderen.be/joj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jo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3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636363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5ea1d1-435c-4660-bfb1-e15d9a4af57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E9CC56F145E44BA1F8DD54CDDC58D" ma:contentTypeVersion="21" ma:contentTypeDescription="Een nieuw document maken." ma:contentTypeScope="" ma:versionID="c476d4261c3a78d970891827df0d3e6c">
  <xsd:schema xmlns:xsd="http://www.w3.org/2001/XMLSchema" xmlns:xs="http://www.w3.org/2001/XMLSchema" xmlns:p="http://schemas.microsoft.com/office/2006/metadata/properties" xmlns:ns2="915ea1d1-435c-4660-bfb1-e15d9a4af57f" xmlns:ns3="e1183e09-c796-41a2-ba5a-4d319536ae41" xmlns:ns4="9a9ec0f0-7796-43d0-ac1f-4c8c46ee0bd1" targetNamespace="http://schemas.microsoft.com/office/2006/metadata/properties" ma:root="true" ma:fieldsID="18210813f10b32cd15e11e7f8a95d65b" ns2:_="" ns3:_="" ns4:_="">
    <xsd:import namespace="915ea1d1-435c-4660-bfb1-e15d9a4af57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a1d1-435c-4660-bfb1-e15d9a4a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67f962-e129-4308-9363-c5da476362f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FB3E5-080F-417A-AE67-C42094D2A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5BA75-51D2-4D76-97D2-3E00502BFC3D}">
  <ds:schemaRefs>
    <ds:schemaRef ds:uri="http://schemas.microsoft.com/office/2006/metadata/properties"/>
    <ds:schemaRef ds:uri="http://schemas.microsoft.com/office/infopath/2007/PartnerControls"/>
    <ds:schemaRef ds:uri="915ea1d1-435c-4660-bfb1-e15d9a4af57f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9B8D14A2-CCB5-4BED-8153-4BF1B69D9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53137-2252-45EB-A6DF-D9C09ADF4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ea1d1-435c-4660-bfb1-e15d9a4af57f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14</TotalTime>
  <Pages>4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Kristien Spillebeen</dc:creator>
  <cp:lastModifiedBy>Van Wonterghem Willem</cp:lastModifiedBy>
  <cp:revision>8</cp:revision>
  <cp:lastPrinted>2014-08-07T08:31:00Z</cp:lastPrinted>
  <dcterms:created xsi:type="dcterms:W3CDTF">2014-08-27T11:46:00Z</dcterms:created>
  <dcterms:modified xsi:type="dcterms:W3CDTF">2024-04-19T12:15:00Z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0x01010047BE9CC56F145E44BA1F8DD54CDDC58D</vt:lpwstr>
  </property>
  <property fmtid="{D5CDD505-2E9C-101B-9397-08002B2CF9AE}" pid="3" name="MediaServiceImageTags">
    <vt:lpwstr/>
  </property>
</Properties>
</file>