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37"/>
        <w:gridCol w:w="567"/>
        <w:gridCol w:w="425"/>
        <w:gridCol w:w="709"/>
        <w:gridCol w:w="427"/>
        <w:gridCol w:w="567"/>
        <w:gridCol w:w="709"/>
        <w:gridCol w:w="1412"/>
        <w:gridCol w:w="567"/>
        <w:gridCol w:w="1850"/>
      </w:tblGrid>
      <w:tr w:rsidR="00DF787F" w:rsidRPr="003D114E" w14:paraId="23BE75FC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5F9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5FA" w14:textId="77777777" w:rsidR="00DF787F" w:rsidRPr="003D114E" w:rsidRDefault="00E62C1B" w:rsidP="00EC0D1D">
            <w:pPr>
              <w:pStyle w:val="Titel"/>
              <w:framePr w:wrap="around"/>
              <w:ind w:left="29"/>
            </w:pPr>
            <w:r w:rsidRPr="00E62C1B">
              <w:t xml:space="preserve">Aanvraag van de </w:t>
            </w:r>
            <w:r w:rsidR="00F557A7">
              <w:t>verlenging</w:t>
            </w:r>
            <w:r w:rsidRPr="00E62C1B">
              <w:t xml:space="preserve"> van </w:t>
            </w:r>
            <w:r w:rsidR="00F557A7">
              <w:t xml:space="preserve">het contract van </w:t>
            </w:r>
            <w:r w:rsidRPr="00E62C1B">
              <w:t xml:space="preserve">een </w:t>
            </w:r>
            <w:r w:rsidR="00EC0D1D">
              <w:t xml:space="preserve">voltijdse </w:t>
            </w:r>
            <w:r w:rsidR="0033581B">
              <w:t>JoJo-</w:t>
            </w:r>
            <w:proofErr w:type="spellStart"/>
            <w:r w:rsidR="0033581B">
              <w:t>startbaner</w:t>
            </w:r>
            <w:proofErr w:type="spellEnd"/>
            <w:r w:rsidR="0033581B">
              <w:t xml:space="preserve"> Onderhoud </w:t>
            </w:r>
            <w:r w:rsidR="006D6CC6">
              <w:t>(LSO)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5FB" w14:textId="77777777" w:rsidR="00DF787F" w:rsidRPr="00E62C1B" w:rsidRDefault="00F557A7" w:rsidP="00A26C6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A26C6A">
              <w:rPr>
                <w:sz w:val="12"/>
                <w:szCs w:val="12"/>
              </w:rPr>
              <w:t>5581</w:t>
            </w:r>
            <w:r w:rsidR="00E62C1B" w:rsidRPr="00E62C1B">
              <w:rPr>
                <w:sz w:val="12"/>
                <w:szCs w:val="12"/>
              </w:rPr>
              <w:t>-1</w:t>
            </w:r>
            <w:r w:rsidR="00215005">
              <w:rPr>
                <w:sz w:val="12"/>
                <w:szCs w:val="12"/>
              </w:rPr>
              <w:t>408</w:t>
            </w:r>
            <w:r w:rsidR="0061142A">
              <w:rPr>
                <w:sz w:val="12"/>
                <w:szCs w:val="12"/>
              </w:rPr>
              <w:t>21</w:t>
            </w:r>
          </w:p>
        </w:tc>
      </w:tr>
      <w:tr w:rsidR="00CA770C" w:rsidRPr="003D114E" w14:paraId="23BE75FF" w14:textId="77777777" w:rsidTr="00C232A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5FD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5FE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23BE7609" w14:textId="77777777" w:rsidTr="00C232A3">
        <w:trPr>
          <w:trHeight w:val="803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00" w14:textId="77777777" w:rsidR="00E62C1B" w:rsidRPr="003D114E" w:rsidRDefault="00E62C1B" w:rsidP="00BE5544">
            <w:pPr>
              <w:jc w:val="right"/>
              <w:rPr>
                <w:szCs w:val="20"/>
              </w:rPr>
            </w:pPr>
          </w:p>
        </w:tc>
        <w:tc>
          <w:tcPr>
            <w:tcW w:w="74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01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23BE7602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23BE7603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Hendrik Consciencegebouw (kamer 3C07)</w:t>
            </w:r>
          </w:p>
          <w:p w14:paraId="23BE7604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15, 1210 BRUSSEL</w:t>
            </w:r>
          </w:p>
          <w:p w14:paraId="23BE7605" w14:textId="77777777" w:rsidR="00E62C1B" w:rsidRPr="00E62C1B" w:rsidRDefault="00F1408A" w:rsidP="004D7995">
            <w:pPr>
              <w:ind w:left="29"/>
              <w:rPr>
                <w:color w:val="000000"/>
                <w:szCs w:val="20"/>
                <w:lang w:val="en-US"/>
              </w:rPr>
            </w:pPr>
            <w:r w:rsidRPr="00F1408A">
              <w:rPr>
                <w:b/>
                <w:color w:val="000000"/>
                <w:szCs w:val="20"/>
                <w:lang w:val="en-US"/>
              </w:rPr>
              <w:t>T</w:t>
            </w:r>
            <w:r w:rsidR="00E62C1B" w:rsidRPr="00E62C1B">
              <w:rPr>
                <w:color w:val="000000"/>
                <w:szCs w:val="20"/>
                <w:lang w:val="en-US"/>
              </w:rPr>
              <w:t xml:space="preserve"> 02 553 </w:t>
            </w:r>
            <w:r w:rsidR="0033581B">
              <w:rPr>
                <w:color w:val="000000"/>
                <w:szCs w:val="20"/>
                <w:lang w:val="en-US"/>
              </w:rPr>
              <w:t>88</w:t>
            </w:r>
            <w:r w:rsidR="00E62C1B" w:rsidRPr="00E62C1B">
              <w:rPr>
                <w:color w:val="000000"/>
                <w:szCs w:val="20"/>
                <w:lang w:val="en-US"/>
              </w:rPr>
              <w:t xml:space="preserve"> </w:t>
            </w:r>
            <w:r w:rsidR="001A3D78">
              <w:rPr>
                <w:color w:val="000000"/>
                <w:szCs w:val="20"/>
                <w:lang w:val="en-US"/>
              </w:rPr>
              <w:t>29</w:t>
            </w:r>
            <w:r w:rsidR="00E62C1B" w:rsidRPr="00E62C1B">
              <w:rPr>
                <w:color w:val="000000"/>
                <w:szCs w:val="20"/>
                <w:lang w:val="en-US"/>
              </w:rPr>
              <w:t xml:space="preserve">– </w:t>
            </w:r>
            <w:r w:rsidR="00E62C1B" w:rsidRPr="00F1408A">
              <w:rPr>
                <w:b/>
                <w:color w:val="000000"/>
                <w:szCs w:val="20"/>
                <w:lang w:val="en-US"/>
              </w:rPr>
              <w:t>F</w:t>
            </w:r>
            <w:r w:rsidR="00E62C1B" w:rsidRPr="00E62C1B">
              <w:rPr>
                <w:color w:val="000000"/>
                <w:szCs w:val="20"/>
                <w:lang w:val="en-US"/>
              </w:rPr>
              <w:t xml:space="preserve"> 02 553 89 75</w:t>
            </w:r>
          </w:p>
          <w:p w14:paraId="23BE7606" w14:textId="77777777" w:rsidR="00E62C1B" w:rsidRPr="00E62C1B" w:rsidRDefault="00CB3D1C" w:rsidP="004D7995">
            <w:pPr>
              <w:spacing w:after="40"/>
              <w:ind w:left="29"/>
              <w:rPr>
                <w:color w:val="000000"/>
                <w:szCs w:val="20"/>
                <w:lang w:val="en-US"/>
              </w:rPr>
            </w:pPr>
            <w:hyperlink r:id="rId11" w:history="1">
              <w:r w:rsidR="0033581B" w:rsidRPr="00635E9E">
                <w:rPr>
                  <w:rStyle w:val="Hyperlink"/>
                  <w:szCs w:val="20"/>
                  <w:lang w:val="en-US"/>
                </w:rPr>
                <w:t>jojo@vlaanderen.be</w:t>
              </w:r>
            </w:hyperlink>
            <w:r w:rsidR="00E62C1B" w:rsidRPr="00E62C1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7607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23BE7608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23BE760D" w14:textId="77777777" w:rsidTr="00C232A3">
        <w:trPr>
          <w:trHeight w:val="622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0A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E760B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E760C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23BE7613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0E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0F" w14:textId="77777777" w:rsidR="00E62C1B" w:rsidRPr="00E62C1B" w:rsidRDefault="00E62C1B" w:rsidP="00A2451F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23BE7610" w14:textId="77777777" w:rsidR="00E62C1B" w:rsidRPr="00E62C1B" w:rsidRDefault="00E62C1B" w:rsidP="004D7995">
            <w:pPr>
              <w:ind w:left="28"/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 xml:space="preserve">Met dit formulier kunt u als </w:t>
            </w:r>
            <w:r w:rsidR="0033581B">
              <w:rPr>
                <w:i/>
                <w:szCs w:val="20"/>
              </w:rPr>
              <w:t>scholengemeenschap een aanvraag</w:t>
            </w:r>
            <w:r w:rsidR="00F557A7">
              <w:rPr>
                <w:i/>
                <w:szCs w:val="20"/>
              </w:rPr>
              <w:t xml:space="preserve"> indienen om het contract van</w:t>
            </w:r>
            <w:r w:rsidRPr="00E62C1B">
              <w:rPr>
                <w:i/>
                <w:szCs w:val="20"/>
              </w:rPr>
              <w:t xml:space="preserve"> een</w:t>
            </w:r>
            <w:del w:id="0" w:author="Unknown" w:date="2015-07-10T15:24:00Z">
              <w:r w:rsidRPr="00E62C1B" w:rsidDel="006D6CC6">
                <w:rPr>
                  <w:i/>
                  <w:szCs w:val="20"/>
                </w:rPr>
                <w:delText xml:space="preserve"> </w:delText>
              </w:r>
            </w:del>
            <w:r w:rsidR="00EC0D1D">
              <w:rPr>
                <w:i/>
                <w:szCs w:val="20"/>
              </w:rPr>
              <w:t xml:space="preserve"> voltijdse </w:t>
            </w:r>
            <w:proofErr w:type="spellStart"/>
            <w:r w:rsidR="0033581B">
              <w:rPr>
                <w:i/>
                <w:szCs w:val="20"/>
              </w:rPr>
              <w:t>startbaner</w:t>
            </w:r>
            <w:proofErr w:type="spellEnd"/>
            <w:r w:rsidR="0033581B">
              <w:rPr>
                <w:i/>
                <w:szCs w:val="20"/>
              </w:rPr>
              <w:t xml:space="preserve"> Onderhoud </w:t>
            </w:r>
            <w:r w:rsidR="00F557A7">
              <w:rPr>
                <w:i/>
                <w:szCs w:val="20"/>
              </w:rPr>
              <w:t>met één jaar te verlengen</w:t>
            </w:r>
            <w:r w:rsidRPr="00E62C1B">
              <w:rPr>
                <w:i/>
                <w:szCs w:val="20"/>
              </w:rPr>
              <w:t xml:space="preserve">. </w:t>
            </w:r>
            <w:r w:rsidR="00F557A7">
              <w:rPr>
                <w:i/>
                <w:szCs w:val="20"/>
              </w:rPr>
              <w:t>De</w:t>
            </w:r>
            <w:r w:rsidRPr="00E62C1B">
              <w:rPr>
                <w:i/>
                <w:szCs w:val="20"/>
              </w:rPr>
              <w:t xml:space="preserve"> s</w:t>
            </w:r>
            <w:r w:rsidR="0033581B">
              <w:rPr>
                <w:i/>
                <w:szCs w:val="20"/>
              </w:rPr>
              <w:t>tartbaner</w:t>
            </w:r>
            <w:r w:rsidRPr="00E62C1B">
              <w:rPr>
                <w:i/>
                <w:szCs w:val="20"/>
              </w:rPr>
              <w:t xml:space="preserve"> </w:t>
            </w:r>
            <w:r w:rsidR="00F557A7">
              <w:rPr>
                <w:i/>
                <w:szCs w:val="20"/>
              </w:rPr>
              <w:t>moet ook een rubriek van dit formulier invullen</w:t>
            </w:r>
            <w:r w:rsidRPr="00E62C1B">
              <w:rPr>
                <w:i/>
                <w:szCs w:val="20"/>
              </w:rPr>
              <w:t>.</w:t>
            </w:r>
          </w:p>
          <w:p w14:paraId="23BE7611" w14:textId="77777777" w:rsidR="00E62C1B" w:rsidRPr="00E62C1B" w:rsidRDefault="00E62C1B" w:rsidP="00A2451F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23BE7612" w14:textId="72A7BB31" w:rsidR="00E62C1B" w:rsidRPr="00E62C1B" w:rsidRDefault="00E62C1B" w:rsidP="0050364D">
            <w:pPr>
              <w:ind w:left="28"/>
              <w:rPr>
                <w:szCs w:val="20"/>
              </w:rPr>
            </w:pPr>
            <w:r w:rsidRPr="00E62C1B">
              <w:rPr>
                <w:i/>
                <w:szCs w:val="20"/>
              </w:rPr>
              <w:t xml:space="preserve">Vul dit formulier in en </w:t>
            </w:r>
            <w:r w:rsidR="00E240E0">
              <w:rPr>
                <w:i/>
                <w:szCs w:val="20"/>
              </w:rPr>
              <w:t>stuur</w:t>
            </w:r>
            <w:r w:rsidR="00930295" w:rsidRPr="00FC1B99">
              <w:rPr>
                <w:i/>
                <w:szCs w:val="20"/>
              </w:rPr>
              <w:t xml:space="preserve"> </w:t>
            </w:r>
            <w:r w:rsidR="00930295">
              <w:rPr>
                <w:i/>
                <w:szCs w:val="20"/>
              </w:rPr>
              <w:t xml:space="preserve">de </w:t>
            </w:r>
            <w:proofErr w:type="spellStart"/>
            <w:r w:rsidR="00930295">
              <w:rPr>
                <w:i/>
                <w:szCs w:val="20"/>
              </w:rPr>
              <w:t>ingescande</w:t>
            </w:r>
            <w:proofErr w:type="spellEnd"/>
            <w:r w:rsidR="00930295">
              <w:rPr>
                <w:i/>
                <w:szCs w:val="20"/>
              </w:rPr>
              <w:t xml:space="preserve"> versie</w:t>
            </w:r>
            <w:r w:rsidR="00930295" w:rsidRPr="00FC1B99">
              <w:rPr>
                <w:i/>
                <w:szCs w:val="20"/>
              </w:rPr>
              <w:t xml:space="preserve"> </w:t>
            </w:r>
            <w:r w:rsidR="00E240E0">
              <w:rPr>
                <w:i/>
                <w:szCs w:val="20"/>
              </w:rPr>
              <w:t xml:space="preserve">door via </w:t>
            </w:r>
            <w:proofErr w:type="spellStart"/>
            <w:r w:rsidR="00E240E0">
              <w:rPr>
                <w:i/>
                <w:szCs w:val="20"/>
              </w:rPr>
              <w:t>MijnOnderwijs</w:t>
            </w:r>
            <w:proofErr w:type="spellEnd"/>
            <w:r w:rsidR="00E240E0">
              <w:rPr>
                <w:i/>
                <w:szCs w:val="20"/>
              </w:rPr>
              <w:t xml:space="preserve"> </w:t>
            </w:r>
            <w:r w:rsidR="00930295" w:rsidRPr="00FC1B99">
              <w:rPr>
                <w:i/>
                <w:szCs w:val="20"/>
              </w:rPr>
              <w:t xml:space="preserve">naar </w:t>
            </w:r>
            <w:r w:rsidRPr="00E62C1B">
              <w:rPr>
                <w:i/>
                <w:szCs w:val="20"/>
              </w:rPr>
              <w:t xml:space="preserve">de </w:t>
            </w:r>
            <w:r w:rsidR="0033581B">
              <w:rPr>
                <w:i/>
                <w:szCs w:val="20"/>
              </w:rPr>
              <w:t>JoJo</w:t>
            </w:r>
            <w:r w:rsidRPr="00E62C1B">
              <w:rPr>
                <w:i/>
                <w:szCs w:val="20"/>
              </w:rPr>
              <w:t>-coördinatie</w:t>
            </w:r>
            <w:r w:rsidR="004D7995">
              <w:rPr>
                <w:i/>
                <w:szCs w:val="20"/>
              </w:rPr>
              <w:t xml:space="preserve">. </w:t>
            </w:r>
            <w:r w:rsidR="00F557A7">
              <w:rPr>
                <w:i/>
                <w:szCs w:val="20"/>
              </w:rPr>
              <w:t>U moet uw aanvraag indienen twee maanden voor het contract van de s</w:t>
            </w:r>
            <w:r w:rsidR="00DE76E2">
              <w:rPr>
                <w:i/>
                <w:szCs w:val="20"/>
              </w:rPr>
              <w:t>tartban</w:t>
            </w:r>
            <w:r w:rsidR="00F557A7">
              <w:rPr>
                <w:i/>
                <w:szCs w:val="20"/>
              </w:rPr>
              <w:t>er afloopt.</w:t>
            </w:r>
          </w:p>
        </w:tc>
      </w:tr>
      <w:tr w:rsidR="007C0D65" w:rsidRPr="00E90137" w14:paraId="23BE7615" w14:textId="77777777" w:rsidTr="00CA5B6B">
        <w:trPr>
          <w:trHeight w:hRule="exact" w:val="284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14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23BE7618" w14:textId="77777777" w:rsidTr="00C232A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3BE7616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BE7617" w14:textId="77777777" w:rsidR="007C0D65" w:rsidRPr="00E90137" w:rsidRDefault="00D41516" w:rsidP="00D41516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 te vullen door</w:t>
            </w:r>
            <w:r w:rsidR="007C0D65">
              <w:rPr>
                <w:rFonts w:cs="Calibri"/>
                <w:szCs w:val="24"/>
              </w:rPr>
              <w:t xml:space="preserve"> de </w:t>
            </w:r>
            <w:r>
              <w:rPr>
                <w:rFonts w:cs="Calibri"/>
                <w:szCs w:val="24"/>
              </w:rPr>
              <w:t>werk</w:t>
            </w:r>
            <w:r w:rsidR="007C0D65">
              <w:rPr>
                <w:rFonts w:cs="Calibri"/>
                <w:szCs w:val="24"/>
              </w:rPr>
              <w:t>g</w:t>
            </w:r>
            <w:r>
              <w:rPr>
                <w:rFonts w:cs="Calibri"/>
                <w:szCs w:val="24"/>
              </w:rPr>
              <w:t>ev</w:t>
            </w:r>
            <w:r w:rsidR="007C0D65">
              <w:rPr>
                <w:rFonts w:cs="Calibri"/>
                <w:szCs w:val="24"/>
              </w:rPr>
              <w:t>er</w:t>
            </w:r>
          </w:p>
        </w:tc>
      </w:tr>
      <w:tr w:rsidR="00D41516" w:rsidRPr="003D114E" w14:paraId="23BE761A" w14:textId="77777777" w:rsidTr="00CA5B6B">
        <w:trPr>
          <w:trHeight w:hRule="exact" w:val="19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19" w14:textId="77777777" w:rsidR="00D41516" w:rsidRPr="003D114E" w:rsidRDefault="00D41516" w:rsidP="008F76B4">
            <w:pPr>
              <w:pStyle w:val="Kop2"/>
            </w:pPr>
          </w:p>
        </w:tc>
      </w:tr>
      <w:tr w:rsidR="00D41516" w:rsidRPr="003D114E" w14:paraId="23BE761D" w14:textId="77777777" w:rsidTr="00C232A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3BE761B" w14:textId="77777777" w:rsidR="00D41516" w:rsidRPr="003D114E" w:rsidRDefault="00D41516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61C" w14:textId="77777777" w:rsidR="00D41516" w:rsidRPr="003D114E" w:rsidRDefault="007C090B" w:rsidP="007C090B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werkgever</w:t>
            </w:r>
          </w:p>
        </w:tc>
      </w:tr>
      <w:tr w:rsidR="007C0D65" w:rsidRPr="001B7DFA" w14:paraId="23BE761F" w14:textId="77777777" w:rsidTr="0070536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1E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23BE7622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1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23BE7626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3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4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 w:rsidR="00EC0D1D">
              <w:rPr>
                <w:szCs w:val="20"/>
              </w:rPr>
              <w:t xml:space="preserve"> scholengemeen</w:t>
            </w:r>
            <w:r w:rsidR="00DE76E2">
              <w:rPr>
                <w:szCs w:val="20"/>
              </w:rPr>
              <w:t>schap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25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DE76E2" w:rsidRPr="001B7DFA" w14:paraId="23BE762A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7" w14:textId="77777777" w:rsidR="00DE76E2" w:rsidRPr="001B7DFA" w:rsidRDefault="00DE76E2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8" w14:textId="77777777" w:rsidR="00DE76E2" w:rsidRPr="001B7DFA" w:rsidRDefault="00DE76E2" w:rsidP="00186DD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 contactschool</w:t>
            </w:r>
          </w:p>
        </w:tc>
        <w:tc>
          <w:tcPr>
            <w:tcW w:w="723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29" w14:textId="77777777" w:rsidR="00DE76E2" w:rsidRPr="001B7DFA" w:rsidRDefault="00DE76E2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3BE762E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B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C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2D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3BE7632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2F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0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31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3BE7634" w14:textId="77777777" w:rsidTr="0070536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3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23BE7637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5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6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23BE763B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8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9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3A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3BE763F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C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3D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3E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3BE7643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4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41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42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3BE7647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44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45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46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90B" w:rsidRPr="003D114E" w14:paraId="23BE7649" w14:textId="77777777" w:rsidTr="008F76B4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48" w14:textId="77777777" w:rsidR="007C090B" w:rsidRPr="003D114E" w:rsidRDefault="007C090B" w:rsidP="008F76B4">
            <w:pPr>
              <w:pStyle w:val="Kop2"/>
            </w:pPr>
          </w:p>
        </w:tc>
      </w:tr>
      <w:tr w:rsidR="007C090B" w:rsidRPr="003D114E" w14:paraId="23BE764C" w14:textId="77777777" w:rsidTr="00C232A3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3BE764A" w14:textId="77777777" w:rsidR="007C090B" w:rsidRPr="003D114E" w:rsidRDefault="007C090B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64B" w14:textId="77777777" w:rsidR="007C090B" w:rsidRPr="003D114E" w:rsidRDefault="007C090B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Gegevens van de </w:t>
            </w:r>
            <w:r w:rsidR="00DE76E2">
              <w:rPr>
                <w:rFonts w:cs="Calibri"/>
                <w:color w:val="auto"/>
              </w:rPr>
              <w:t>startbaner</w:t>
            </w:r>
          </w:p>
        </w:tc>
      </w:tr>
      <w:tr w:rsidR="007C090B" w:rsidRPr="001B7DFA" w14:paraId="23BE764E" w14:textId="77777777" w:rsidTr="008F76B4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4D" w14:textId="77777777" w:rsidR="007C090B" w:rsidRPr="001B7DFA" w:rsidRDefault="007C090B" w:rsidP="008F76B4">
            <w:pPr>
              <w:rPr>
                <w:color w:val="FFFFFF"/>
              </w:rPr>
            </w:pPr>
          </w:p>
        </w:tc>
      </w:tr>
      <w:tr w:rsidR="007C090B" w:rsidRPr="001B7DFA" w14:paraId="23BE7651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4F" w14:textId="77777777" w:rsidR="007C090B" w:rsidRPr="001B7DFA" w:rsidRDefault="000A252C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50" w14:textId="77777777" w:rsidR="007C090B" w:rsidRPr="001B7DFA" w:rsidRDefault="007C090B" w:rsidP="007C090B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</w:t>
            </w:r>
            <w:r w:rsidR="00DE76E2">
              <w:rPr>
                <w:rStyle w:val="Zwaar"/>
                <w:szCs w:val="20"/>
              </w:rPr>
              <w:t>startbaner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90B" w:rsidRPr="001B7DFA" w14:paraId="23BE7655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52" w14:textId="77777777" w:rsidR="007C090B" w:rsidRPr="001B7DFA" w:rsidRDefault="007C090B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53" w14:textId="77777777" w:rsidR="007C090B" w:rsidRPr="001B7DFA" w:rsidRDefault="007C090B" w:rsidP="008F76B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54" w14:textId="77777777" w:rsidR="007C090B" w:rsidRPr="001B7DFA" w:rsidRDefault="007C090B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C0D1D" w:rsidRPr="001B7DFA" w14:paraId="23BE765E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56" w14:textId="77777777" w:rsidR="00EC0D1D" w:rsidRPr="001B7DFA" w:rsidRDefault="00EC0D1D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57" w14:textId="77777777" w:rsidR="00EC0D1D" w:rsidRDefault="00EC0D1D" w:rsidP="008F76B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Scholingsgraad bij aanvang verlengingsjaar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5"/>
              <w:gridCol w:w="3119"/>
              <w:gridCol w:w="607"/>
              <w:gridCol w:w="4467"/>
            </w:tblGrid>
            <w:tr w:rsidR="00EC0D1D" w14:paraId="23BE765C" w14:textId="77777777" w:rsidTr="00EC0D1D">
              <w:trPr>
                <w:trHeight w:hRule="exact" w:val="357"/>
              </w:trPr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3BE7658" w14:textId="77777777" w:rsidR="00EC0D1D" w:rsidRDefault="00EC0D1D" w:rsidP="00595DBB">
                  <w:pPr>
                    <w:spacing w:before="40"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0E580D">
                    <w:rPr>
                      <w:rFonts w:ascii="Arial" w:hAnsi="Arial"/>
                      <w:sz w:val="18"/>
                    </w:rPr>
                  </w:r>
                  <w:r w:rsidR="000E580D"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3BE7659" w14:textId="77777777" w:rsidR="00EC0D1D" w:rsidRDefault="00EC0D1D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lager secundair onderwijs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3BE765A" w14:textId="77777777" w:rsidR="00EC0D1D" w:rsidRDefault="00EC0D1D" w:rsidP="00EC0D1D">
                  <w:pPr>
                    <w:spacing w:before="40"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0E580D">
                    <w:rPr>
                      <w:rFonts w:ascii="Arial" w:hAnsi="Arial"/>
                      <w:sz w:val="18"/>
                    </w:rPr>
                  </w:r>
                  <w:r w:rsidR="000E580D"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3BE765B" w14:textId="77777777" w:rsidR="00EC0D1D" w:rsidRDefault="00EC0D1D" w:rsidP="00EC0D1D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hoger secundair onderwijs</w:t>
                  </w:r>
                </w:p>
              </w:tc>
            </w:tr>
          </w:tbl>
          <w:p w14:paraId="23BE765D" w14:textId="77777777" w:rsidR="00EC0D1D" w:rsidRPr="001B7DFA" w:rsidRDefault="00EC0D1D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0A252C" w:rsidRPr="003D114E" w14:paraId="23BE7668" w14:textId="77777777" w:rsidTr="00C232A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5F" w14:textId="77777777" w:rsidR="000A252C" w:rsidRPr="003D114E" w:rsidRDefault="000A252C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60" w14:textId="77777777" w:rsidR="000A252C" w:rsidRPr="003D114E" w:rsidRDefault="000A252C" w:rsidP="008F76B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  <w:r>
              <w:rPr>
                <w:szCs w:val="20"/>
              </w:rPr>
              <w:t xml:space="preserve"> eerste indiensttreding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61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62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63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64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65" w14:textId="77777777" w:rsidR="000A252C" w:rsidRPr="003D114E" w:rsidRDefault="000A252C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66" w14:textId="77777777" w:rsidR="000A252C" w:rsidRPr="003D114E" w:rsidRDefault="000A252C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67" w14:textId="77777777" w:rsidR="000A252C" w:rsidRPr="003D114E" w:rsidRDefault="000A252C" w:rsidP="008F76B4">
            <w:pPr>
              <w:rPr>
                <w:szCs w:val="20"/>
              </w:rPr>
            </w:pPr>
          </w:p>
        </w:tc>
      </w:tr>
      <w:tr w:rsidR="000A252C" w:rsidRPr="003D114E" w14:paraId="23BE766A" w14:textId="77777777" w:rsidTr="008F76B4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69" w14:textId="77777777" w:rsidR="000A252C" w:rsidRPr="003D114E" w:rsidRDefault="000A252C" w:rsidP="008F76B4">
            <w:pPr>
              <w:pStyle w:val="Kop2"/>
            </w:pPr>
          </w:p>
        </w:tc>
      </w:tr>
    </w:tbl>
    <w:p w14:paraId="23BE766B" w14:textId="77777777" w:rsidR="00C232A3" w:rsidRDefault="00C232A3">
      <w:r>
        <w:rPr>
          <w:b/>
          <w:bCs/>
        </w:rPr>
        <w:br w:type="page"/>
      </w:r>
    </w:p>
    <w:tbl>
      <w:tblPr>
        <w:tblW w:w="102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87"/>
        <w:gridCol w:w="6"/>
        <w:gridCol w:w="29"/>
        <w:gridCol w:w="254"/>
        <w:gridCol w:w="371"/>
        <w:gridCol w:w="567"/>
        <w:gridCol w:w="726"/>
        <w:gridCol w:w="525"/>
        <w:gridCol w:w="165"/>
        <w:gridCol w:w="462"/>
        <w:gridCol w:w="105"/>
        <w:gridCol w:w="425"/>
        <w:gridCol w:w="317"/>
        <w:gridCol w:w="392"/>
        <w:gridCol w:w="427"/>
        <w:gridCol w:w="142"/>
        <w:gridCol w:w="425"/>
        <w:gridCol w:w="709"/>
        <w:gridCol w:w="3833"/>
      </w:tblGrid>
      <w:tr w:rsidR="000A252C" w:rsidRPr="003D114E" w14:paraId="23BE766E" w14:textId="77777777" w:rsidTr="00E50AEE">
        <w:trPr>
          <w:gridBefore w:val="1"/>
          <w:wBefore w:w="1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766C" w14:textId="77777777" w:rsidR="000A252C" w:rsidRPr="003D114E" w:rsidRDefault="000A252C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66D" w14:textId="77777777" w:rsidR="000A252C" w:rsidRPr="003D114E" w:rsidRDefault="000A252C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de verlenging van het contract</w:t>
            </w:r>
          </w:p>
        </w:tc>
      </w:tr>
      <w:tr w:rsidR="007C0D65" w:rsidRPr="001B7DFA" w14:paraId="23BE7670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6F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23BE7673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1" w14:textId="77777777" w:rsidR="007C0D65" w:rsidRPr="001B7DFA" w:rsidRDefault="000A252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2" w14:textId="77777777" w:rsidR="007C0D65" w:rsidRPr="001B7DFA" w:rsidRDefault="007C0D65" w:rsidP="000A252C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</w:t>
            </w:r>
            <w:r w:rsidR="000A252C">
              <w:rPr>
                <w:rStyle w:val="Zwaar"/>
                <w:szCs w:val="20"/>
              </w:rPr>
              <w:t>het type verlenging aan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0331BC" w:rsidRPr="003D114E" w14:paraId="23BE7677" w14:textId="77777777" w:rsidTr="00E50AEE">
        <w:trPr>
          <w:gridBefore w:val="1"/>
          <w:wBefore w:w="13" w:type="dxa"/>
          <w:trHeight w:val="318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4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5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E580D">
              <w:rPr>
                <w:rStyle w:val="Zwaar"/>
                <w:b w:val="0"/>
                <w:bCs w:val="0"/>
              </w:rPr>
            </w:r>
            <w:r w:rsidR="000E580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6" w14:textId="77777777" w:rsidR="000331BC" w:rsidRPr="000331BC" w:rsidRDefault="000A252C" w:rsidP="000A252C">
            <w:pPr>
              <w:rPr>
                <w:szCs w:val="20"/>
              </w:rPr>
            </w:pPr>
            <w:r>
              <w:rPr>
                <w:szCs w:val="20"/>
              </w:rPr>
              <w:t>gewone verlenging: tweede jaar</w:t>
            </w:r>
          </w:p>
        </w:tc>
      </w:tr>
      <w:tr w:rsidR="000331BC" w:rsidRPr="003D114E" w14:paraId="23BE767B" w14:textId="77777777" w:rsidTr="00E50AEE">
        <w:trPr>
          <w:gridBefore w:val="1"/>
          <w:wBefore w:w="13" w:type="dxa"/>
          <w:trHeight w:val="318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8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9" w14:textId="77777777" w:rsidR="000331BC" w:rsidRPr="003D114E" w:rsidRDefault="000331BC" w:rsidP="00CA5B6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E580D">
              <w:rPr>
                <w:rStyle w:val="Zwaar"/>
                <w:b w:val="0"/>
                <w:bCs w:val="0"/>
              </w:rPr>
            </w:r>
            <w:r w:rsidR="000E580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A" w14:textId="77777777" w:rsidR="000331BC" w:rsidRPr="003D114E" w:rsidRDefault="000A252C" w:rsidP="000331BC">
            <w:pPr>
              <w:rPr>
                <w:szCs w:val="20"/>
              </w:rPr>
            </w:pPr>
            <w:r>
              <w:rPr>
                <w:szCs w:val="20"/>
              </w:rPr>
              <w:t>uitzonderlijke verlenging: derde jaar</w:t>
            </w:r>
          </w:p>
        </w:tc>
      </w:tr>
      <w:tr w:rsidR="000331BC" w:rsidRPr="001B7DFA" w14:paraId="23BE767D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C" w14:textId="77777777" w:rsidR="000331BC" w:rsidRPr="001B7DFA" w:rsidRDefault="000331BC" w:rsidP="000331BC">
            <w:pPr>
              <w:rPr>
                <w:color w:val="FFFFFF"/>
              </w:rPr>
            </w:pPr>
          </w:p>
        </w:tc>
      </w:tr>
      <w:tr w:rsidR="000331BC" w:rsidRPr="001B7DFA" w14:paraId="23BE7680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E" w14:textId="77777777" w:rsidR="000331BC" w:rsidRPr="001B7DFA" w:rsidRDefault="000A252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7F" w14:textId="77777777" w:rsidR="000331BC" w:rsidRPr="001B7DFA" w:rsidRDefault="000A252C" w:rsidP="00E528EE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Motiveer waarom u de </w:t>
            </w:r>
            <w:r w:rsidR="00DE76E2">
              <w:rPr>
                <w:rStyle w:val="Zwaar"/>
                <w:szCs w:val="20"/>
              </w:rPr>
              <w:t>startbaner</w:t>
            </w:r>
            <w:r>
              <w:rPr>
                <w:rStyle w:val="Zwaar"/>
                <w:szCs w:val="20"/>
              </w:rPr>
              <w:t xml:space="preserve"> een jaar langer in dienst </w:t>
            </w:r>
            <w:r w:rsidR="00E528EE">
              <w:rPr>
                <w:rStyle w:val="Zwaar"/>
                <w:szCs w:val="20"/>
              </w:rPr>
              <w:t xml:space="preserve">wilt </w:t>
            </w:r>
            <w:r>
              <w:rPr>
                <w:rStyle w:val="Zwaar"/>
                <w:szCs w:val="20"/>
              </w:rPr>
              <w:t>houden</w:t>
            </w:r>
            <w:r w:rsidR="00E528EE">
              <w:rPr>
                <w:rStyle w:val="Zwaar"/>
                <w:szCs w:val="20"/>
              </w:rPr>
              <w:t>.</w:t>
            </w:r>
          </w:p>
        </w:tc>
      </w:tr>
      <w:tr w:rsidR="00A2451F" w:rsidRPr="003D114E" w14:paraId="23BE7683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81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82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23BE7686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84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85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1142A" w:rsidRPr="003D114E" w14:paraId="23BE7689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87" w14:textId="77777777" w:rsidR="0061142A" w:rsidRPr="003D114E" w:rsidRDefault="0061142A" w:rsidP="00997E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88" w14:textId="77777777" w:rsidR="0061142A" w:rsidRPr="003D114E" w:rsidRDefault="0061142A" w:rsidP="00997E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23BE768C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8A" w14:textId="77777777" w:rsidR="00A2451F" w:rsidRPr="003D114E" w:rsidRDefault="00A2451F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8B" w14:textId="77777777" w:rsidR="00A2451F" w:rsidRPr="003D114E" w:rsidRDefault="00A2451F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23BE768E" w14:textId="77777777" w:rsidTr="00E50AEE">
        <w:trPr>
          <w:gridBefore w:val="1"/>
          <w:wBefore w:w="13" w:type="dxa"/>
          <w:trHeight w:hRule="exact" w:val="227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8D" w14:textId="77777777" w:rsidR="00E528EE" w:rsidRPr="003D114E" w:rsidRDefault="00E528EE" w:rsidP="008F76B4">
            <w:pPr>
              <w:pStyle w:val="Kop2"/>
            </w:pPr>
          </w:p>
        </w:tc>
      </w:tr>
      <w:tr w:rsidR="00E528EE" w:rsidRPr="003D114E" w14:paraId="23BE7691" w14:textId="77777777" w:rsidTr="00E50AEE">
        <w:trPr>
          <w:gridBefore w:val="1"/>
          <w:wBefore w:w="1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768F" w14:textId="77777777" w:rsidR="00E528EE" w:rsidRPr="003D114E" w:rsidRDefault="00E528EE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690" w14:textId="77777777" w:rsidR="00E528EE" w:rsidRPr="003D114E" w:rsidRDefault="00E528EE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Ondertekening door de werkgever</w:t>
            </w:r>
          </w:p>
        </w:tc>
      </w:tr>
      <w:tr w:rsidR="00E528EE" w:rsidRPr="001B7DFA" w14:paraId="23BE7693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92" w14:textId="77777777" w:rsidR="00E528EE" w:rsidRPr="001B7DFA" w:rsidRDefault="00E528EE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528EE" w:rsidRPr="001B7DFA" w14:paraId="23BE7696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94" w14:textId="77777777" w:rsidR="00E528EE" w:rsidRPr="001B7DFA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95" w14:textId="77777777" w:rsidR="00E528EE" w:rsidRPr="001B7DFA" w:rsidRDefault="00E528EE" w:rsidP="008F76B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E528EE" w:rsidRPr="003D114E" w14:paraId="23BE7699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97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98" w14:textId="77777777" w:rsidR="00E528EE" w:rsidRPr="003D114E" w:rsidRDefault="00E528EE" w:rsidP="002B331F">
            <w:pPr>
              <w:spacing w:before="8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E528EE" w:rsidRPr="003D114E" w14:paraId="23BE76A3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9A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9B" w14:textId="77777777" w:rsidR="00E528EE" w:rsidRPr="003D114E" w:rsidRDefault="00E528EE" w:rsidP="008F76B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9C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9D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9E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9F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A0" w14:textId="77777777" w:rsidR="00E528EE" w:rsidRPr="003D114E" w:rsidRDefault="00E528EE" w:rsidP="008F76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A1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A2" w14:textId="77777777" w:rsidR="00E528EE" w:rsidRPr="003D114E" w:rsidRDefault="00E528EE" w:rsidP="008F76B4">
            <w:pPr>
              <w:rPr>
                <w:szCs w:val="20"/>
              </w:rPr>
            </w:pPr>
          </w:p>
        </w:tc>
      </w:tr>
      <w:tr w:rsidR="00E528EE" w:rsidRPr="00A57232" w14:paraId="23BE76A7" w14:textId="77777777" w:rsidTr="00E50AEE">
        <w:trPr>
          <w:gridBefore w:val="1"/>
          <w:wBefore w:w="13" w:type="dxa"/>
          <w:trHeight w:val="62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A4" w14:textId="77777777" w:rsidR="00E528EE" w:rsidRPr="008747C0" w:rsidRDefault="00E528EE" w:rsidP="008F76B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6A5" w14:textId="77777777" w:rsidR="00E528EE" w:rsidRPr="00A57232" w:rsidRDefault="00E528EE" w:rsidP="008F76B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3BE76A6" w14:textId="77777777" w:rsidR="00E528EE" w:rsidRPr="00A57232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E528EE" w:rsidRPr="00E90137" w14:paraId="23BE76A9" w14:textId="77777777" w:rsidTr="00E50AEE">
        <w:trPr>
          <w:gridBefore w:val="1"/>
          <w:wBefore w:w="13" w:type="dxa"/>
          <w:trHeight w:hRule="exact" w:val="284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A8" w14:textId="77777777" w:rsidR="00E528EE" w:rsidRPr="00E90137" w:rsidRDefault="00E528EE" w:rsidP="008F76B4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528EE" w:rsidRPr="00E90137" w14:paraId="23BE76AC" w14:textId="77777777" w:rsidTr="00E50AEE">
        <w:trPr>
          <w:gridBefore w:val="1"/>
          <w:wBefore w:w="1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76AA" w14:textId="77777777" w:rsidR="00E528EE" w:rsidRPr="00E90137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BE76AB" w14:textId="77777777" w:rsidR="00E528EE" w:rsidRPr="00E90137" w:rsidRDefault="00E528EE" w:rsidP="00E528EE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In te vullen door de </w:t>
            </w:r>
            <w:r w:rsidR="00DE76E2">
              <w:rPr>
                <w:rFonts w:cs="Calibri"/>
                <w:szCs w:val="24"/>
              </w:rPr>
              <w:t>startbaner</w:t>
            </w:r>
          </w:p>
        </w:tc>
      </w:tr>
      <w:tr w:rsidR="00E528EE" w:rsidRPr="003D114E" w14:paraId="23BE76AE" w14:textId="77777777" w:rsidTr="00E50AEE">
        <w:trPr>
          <w:gridBefore w:val="1"/>
          <w:wBefore w:w="13" w:type="dxa"/>
          <w:trHeight w:hRule="exact" w:val="170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AD" w14:textId="77777777" w:rsidR="00E528EE" w:rsidRPr="003D114E" w:rsidRDefault="00E528EE" w:rsidP="008F76B4">
            <w:pPr>
              <w:pStyle w:val="Kop2"/>
            </w:pPr>
          </w:p>
        </w:tc>
      </w:tr>
      <w:tr w:rsidR="00E528EE" w:rsidRPr="003D114E" w14:paraId="23BE76B1" w14:textId="77777777" w:rsidTr="00E50AEE">
        <w:trPr>
          <w:gridBefore w:val="1"/>
          <w:wBefore w:w="1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76AF" w14:textId="77777777" w:rsidR="00E528EE" w:rsidRPr="003D114E" w:rsidRDefault="00E528EE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6B0" w14:textId="77777777" w:rsidR="00E528EE" w:rsidRPr="003D114E" w:rsidRDefault="00E528EE" w:rsidP="002B293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Motivering </w:t>
            </w:r>
            <w:r w:rsidR="002B293D">
              <w:rPr>
                <w:rFonts w:cs="Calibri"/>
                <w:color w:val="auto"/>
              </w:rPr>
              <w:t>van</w:t>
            </w:r>
            <w:r>
              <w:rPr>
                <w:rFonts w:cs="Calibri"/>
                <w:color w:val="auto"/>
              </w:rPr>
              <w:t xml:space="preserve"> de verlenging van het contract</w:t>
            </w:r>
          </w:p>
        </w:tc>
      </w:tr>
      <w:tr w:rsidR="00E528EE" w:rsidRPr="001B7DFA" w14:paraId="23BE76B3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B2" w14:textId="77777777" w:rsidR="00E528EE" w:rsidRPr="001B7DFA" w:rsidRDefault="00E528EE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528EE" w:rsidRPr="001B7DFA" w14:paraId="23BE76B6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B4" w14:textId="77777777" w:rsidR="00E528EE" w:rsidRPr="001B7DFA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B5" w14:textId="77777777" w:rsidR="00E528EE" w:rsidRPr="001B7DFA" w:rsidRDefault="00E528EE" w:rsidP="00E528EE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Motiveer waarom je nog een jaar als </w:t>
            </w:r>
            <w:r w:rsidR="00DE76E2">
              <w:rPr>
                <w:rStyle w:val="Zwaar"/>
                <w:szCs w:val="20"/>
              </w:rPr>
              <w:t>startbaner</w:t>
            </w:r>
            <w:r>
              <w:rPr>
                <w:rStyle w:val="Zwaar"/>
                <w:szCs w:val="20"/>
              </w:rPr>
              <w:t xml:space="preserve"> wilt werken.</w:t>
            </w:r>
          </w:p>
        </w:tc>
      </w:tr>
      <w:tr w:rsidR="00E528EE" w:rsidRPr="003D114E" w14:paraId="23BE76B9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B7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B8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23BE76BC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BA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BB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1142A" w:rsidRPr="003D114E" w14:paraId="23BE76BF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BD" w14:textId="77777777" w:rsidR="0061142A" w:rsidRPr="003D114E" w:rsidRDefault="0061142A" w:rsidP="00997E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BE" w14:textId="77777777" w:rsidR="0061142A" w:rsidRPr="003D114E" w:rsidRDefault="0061142A" w:rsidP="00997E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528EE" w:rsidRPr="003D114E" w14:paraId="23BE76C2" w14:textId="77777777" w:rsidTr="00E5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295"/>
        </w:trPr>
        <w:tc>
          <w:tcPr>
            <w:tcW w:w="393" w:type="dxa"/>
            <w:gridSpan w:val="2"/>
            <w:shd w:val="clear" w:color="auto" w:fill="auto"/>
          </w:tcPr>
          <w:p w14:paraId="23BE76C0" w14:textId="77777777" w:rsidR="00E528EE" w:rsidRPr="003D114E" w:rsidRDefault="00E528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4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3BE76C1" w14:textId="77777777" w:rsidR="00E528EE" w:rsidRPr="003D114E" w:rsidRDefault="00E528EE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F761D" w:rsidRPr="003D114E" w14:paraId="23BE76C4" w14:textId="77777777" w:rsidTr="00E50AEE">
        <w:trPr>
          <w:gridBefore w:val="1"/>
          <w:wBefore w:w="13" w:type="dxa"/>
          <w:trHeight w:hRule="exact" w:val="227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C3" w14:textId="77777777" w:rsidR="00EF761D" w:rsidRPr="003D114E" w:rsidRDefault="00EF761D" w:rsidP="008F76B4">
            <w:pPr>
              <w:pStyle w:val="Kop2"/>
            </w:pPr>
          </w:p>
        </w:tc>
      </w:tr>
      <w:tr w:rsidR="00EF761D" w:rsidRPr="003D114E" w14:paraId="23BE76C7" w14:textId="77777777" w:rsidTr="00E50AEE">
        <w:trPr>
          <w:gridBefore w:val="1"/>
          <w:wBefore w:w="1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76C5" w14:textId="77777777" w:rsidR="00EF761D" w:rsidRPr="003D114E" w:rsidRDefault="00EF761D" w:rsidP="008F76B4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6C6" w14:textId="77777777" w:rsidR="00EF761D" w:rsidRPr="003D114E" w:rsidRDefault="00EF761D" w:rsidP="008F76B4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Gegevens van je vormingstraject</w:t>
            </w:r>
          </w:p>
        </w:tc>
      </w:tr>
      <w:tr w:rsidR="00EF761D" w:rsidRPr="001B7DFA" w14:paraId="23BE76C9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C8" w14:textId="77777777" w:rsidR="00EF761D" w:rsidRPr="001B7DFA" w:rsidRDefault="00EF761D" w:rsidP="008F76B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0536E" w:rsidRPr="001B7DFA" w14:paraId="23BE76CE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CA" w14:textId="77777777" w:rsidR="0070536E" w:rsidRPr="001B7DFA" w:rsidRDefault="007F6C31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CB" w14:textId="77777777" w:rsidR="00217CF2" w:rsidDel="00E50AEE" w:rsidRDefault="008F76B4" w:rsidP="00217CF2">
            <w:pPr>
              <w:ind w:left="33"/>
              <w:rPr>
                <w:del w:id="1" w:author="Unknown" w:date="2015-08-10T11:17:00Z"/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gegevens in van de vormingsinstelling waar je een opleiding volgt of gaat volgen.</w:t>
            </w:r>
          </w:p>
          <w:p w14:paraId="23BE76CC" w14:textId="77777777" w:rsidR="00217CF2" w:rsidDel="00E50AEE" w:rsidRDefault="00217CF2" w:rsidP="00E50AEE">
            <w:pPr>
              <w:ind w:left="33"/>
              <w:rPr>
                <w:del w:id="2" w:author="Unknown" w:date="2015-08-10T11:17:00Z"/>
              </w:rPr>
            </w:pPr>
          </w:p>
          <w:p w14:paraId="23BE76CD" w14:textId="77777777" w:rsidR="00217CF2" w:rsidRPr="001B7DFA" w:rsidRDefault="00217CF2" w:rsidP="000E580D">
            <w:pPr>
              <w:rPr>
                <w:rStyle w:val="Zwaar"/>
                <w:rFonts w:cs="Times New Roman"/>
                <w:b w:val="0"/>
                <w:sz w:val="24"/>
                <w:szCs w:val="20"/>
                <w:lang w:val="nl-NL" w:eastAsia="nl-NL"/>
              </w:rPr>
            </w:pPr>
          </w:p>
        </w:tc>
      </w:tr>
      <w:tr w:rsidR="008F76B4" w:rsidRPr="001B7DFA" w14:paraId="23BE76D2" w14:textId="77777777" w:rsidTr="00E50AEE">
        <w:trPr>
          <w:gridBefore w:val="1"/>
          <w:wBefore w:w="13" w:type="dxa"/>
          <w:trHeight w:val="318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CF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D0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D1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8F76B4" w:rsidRPr="001B7DFA" w14:paraId="23BE76D6" w14:textId="77777777" w:rsidTr="00E50AEE">
        <w:trPr>
          <w:gridBefore w:val="1"/>
          <w:wBefore w:w="13" w:type="dxa"/>
          <w:trHeight w:val="318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D3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D4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D5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8F76B4" w:rsidRPr="001B7DFA" w14:paraId="23BE76DA" w14:textId="77777777" w:rsidTr="00E50AEE">
        <w:trPr>
          <w:gridBefore w:val="1"/>
          <w:wBefore w:w="13" w:type="dxa"/>
          <w:trHeight w:val="318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D7" w14:textId="77777777" w:rsidR="008F76B4" w:rsidRPr="001B7DFA" w:rsidRDefault="008F76B4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D8" w14:textId="77777777" w:rsidR="008F76B4" w:rsidRPr="001B7DFA" w:rsidRDefault="008F76B4" w:rsidP="008F76B4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6D9" w14:textId="77777777" w:rsidR="008F76B4" w:rsidRPr="001B7DFA" w:rsidRDefault="008F76B4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0536E" w:rsidRPr="001B7DFA" w14:paraId="23BE76DC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DB" w14:textId="77777777" w:rsidR="0070536E" w:rsidRPr="001B7DFA" w:rsidRDefault="0070536E" w:rsidP="009208E9">
            <w:pPr>
              <w:rPr>
                <w:color w:val="FFFFFF"/>
              </w:rPr>
            </w:pPr>
          </w:p>
        </w:tc>
      </w:tr>
      <w:tr w:rsidR="00A24CCA" w14:paraId="23BE76F7" w14:textId="77777777" w:rsidTr="00E50AEE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E76DD" w14:textId="77777777" w:rsidR="006D6CC6" w:rsidRDefault="006D6CC6" w:rsidP="00595DB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  <w:p w14:paraId="23BE76DE" w14:textId="77777777" w:rsidR="006D6CC6" w:rsidRDefault="006D6CC6" w:rsidP="00595DB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  <w:p w14:paraId="23BE76DF" w14:textId="77777777" w:rsidR="00A24CCA" w:rsidRDefault="006D6CC6" w:rsidP="00595DB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9</w:t>
            </w:r>
          </w:p>
        </w:tc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BE76E0" w14:textId="77777777" w:rsidR="006D6CC6" w:rsidRPr="00E50AEE" w:rsidRDefault="006D6CC6" w:rsidP="00E50AEE">
            <w:r>
              <w:t xml:space="preserve">Opgelet! Een </w:t>
            </w:r>
            <w:r>
              <w:rPr>
                <w:b/>
                <w:u w:val="single"/>
              </w:rPr>
              <w:t>inschrijvingsbewijs van de opleiding</w:t>
            </w:r>
            <w:r>
              <w:t xml:space="preserve"> in bijlage is noodzakelijk om de aanvraag te kunnen behandelen.</w:t>
            </w:r>
          </w:p>
          <w:p w14:paraId="23BE76E1" w14:textId="77777777" w:rsidR="006D6CC6" w:rsidRDefault="006D6CC6" w:rsidP="00595DBB">
            <w:pPr>
              <w:spacing w:before="40"/>
              <w:rPr>
                <w:b/>
                <w:szCs w:val="20"/>
              </w:rPr>
            </w:pPr>
          </w:p>
          <w:p w14:paraId="23BE76E2" w14:textId="77777777" w:rsidR="00A24CCA" w:rsidRPr="00A24CCA" w:rsidRDefault="00A24CCA" w:rsidP="00595DBB">
            <w:pPr>
              <w:spacing w:before="40"/>
              <w:rPr>
                <w:b/>
                <w:szCs w:val="20"/>
              </w:rPr>
            </w:pPr>
            <w:r w:rsidRPr="00A24CCA">
              <w:rPr>
                <w:b/>
                <w:szCs w:val="20"/>
              </w:rPr>
              <w:t>Welke opleiding volg</w:t>
            </w:r>
            <w:r w:rsidR="006D6CC6">
              <w:rPr>
                <w:b/>
                <w:szCs w:val="20"/>
              </w:rPr>
              <w:t xml:space="preserve"> je</w:t>
            </w:r>
            <w:r w:rsidRPr="00A24CCA">
              <w:rPr>
                <w:b/>
                <w:szCs w:val="20"/>
              </w:rPr>
              <w:t xml:space="preserve"> of zu</w:t>
            </w:r>
            <w:r w:rsidR="006D6CC6">
              <w:rPr>
                <w:b/>
                <w:szCs w:val="20"/>
              </w:rPr>
              <w:t>l je</w:t>
            </w:r>
            <w:r w:rsidRPr="00A24CCA">
              <w:rPr>
                <w:b/>
                <w:szCs w:val="20"/>
              </w:rPr>
              <w:t xml:space="preserve"> volgen?</w:t>
            </w:r>
          </w:p>
          <w:p w14:paraId="23BE76E3" w14:textId="77777777" w:rsidR="00A24CCA" w:rsidRDefault="00A24CCA" w:rsidP="00595DBB">
            <w:pPr>
              <w:pStyle w:val="Kop3"/>
              <w:rPr>
                <w:rFonts w:cs="Calibri"/>
                <w:b w:val="0"/>
                <w:i/>
                <w:sz w:val="18"/>
              </w:rPr>
            </w:pPr>
            <w:r w:rsidRPr="00A24CCA">
              <w:rPr>
                <w:rFonts w:cs="Calibri"/>
                <w:b w:val="0"/>
                <w:i/>
                <w:sz w:val="18"/>
              </w:rPr>
              <w:t xml:space="preserve">Vermeld de naam en de duur van de opleiding, en de resultaten die </w:t>
            </w:r>
            <w:r w:rsidR="006D6CC6">
              <w:rPr>
                <w:rFonts w:cs="Calibri"/>
                <w:b w:val="0"/>
                <w:i/>
                <w:sz w:val="18"/>
              </w:rPr>
              <w:t>je</w:t>
            </w:r>
            <w:r w:rsidRPr="00A24CCA">
              <w:rPr>
                <w:rFonts w:cs="Calibri"/>
                <w:b w:val="0"/>
                <w:i/>
                <w:sz w:val="18"/>
              </w:rPr>
              <w:t xml:space="preserve"> eventueel in vorige studiejaren hebt behaald. Geef ook aan hoe die opleiding verloopt en hoe </w:t>
            </w:r>
            <w:r w:rsidR="006D6CC6">
              <w:rPr>
                <w:rFonts w:cs="Calibri"/>
                <w:b w:val="0"/>
                <w:i/>
                <w:sz w:val="18"/>
              </w:rPr>
              <w:t>je</w:t>
            </w:r>
            <w:r w:rsidRPr="00A24CCA">
              <w:rPr>
                <w:rFonts w:cs="Calibri"/>
                <w:b w:val="0"/>
                <w:i/>
                <w:sz w:val="18"/>
              </w:rPr>
              <w:t xml:space="preserve"> de opleiding kunt combineren met uw startbaan.</w:t>
            </w:r>
          </w:p>
          <w:p w14:paraId="23BE76E4" w14:textId="77777777" w:rsidR="00A24CCA" w:rsidRDefault="00A24CCA" w:rsidP="00A24CCA">
            <w:pPr>
              <w:rPr>
                <w:lang w:val="nl-NL" w:eastAsia="nl-NL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0"/>
            </w:tblGrid>
            <w:tr w:rsidR="00A24CCA" w14:paraId="23BE76E6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E5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A24CCA" w14:paraId="23BE76E8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E7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A24CCA" w14:paraId="23BE76EA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E9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A24CCA" w14:paraId="23BE76EC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EB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A24CCA" w14:paraId="23BE76EE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ED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A24CCA" w14:paraId="23BE76F0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EF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A24CCA" w14:paraId="23BE76F2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F1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A24CCA" w14:paraId="23BE76F4" w14:textId="77777777" w:rsidTr="00595DBB">
              <w:trPr>
                <w:trHeight w:val="329"/>
              </w:trPr>
              <w:tc>
                <w:tcPr>
                  <w:tcW w:w="984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3BE76F3" w14:textId="77777777" w:rsidR="00A24CCA" w:rsidRDefault="00A24CCA" w:rsidP="00595DBB">
                  <w:pPr>
                    <w:spacing w:before="8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23BE76F5" w14:textId="77777777" w:rsidR="00A24CCA" w:rsidRDefault="00A24CCA" w:rsidP="00A24CCA">
            <w:pPr>
              <w:rPr>
                <w:lang w:val="nl-NL" w:eastAsia="nl-NL"/>
              </w:rPr>
            </w:pPr>
          </w:p>
          <w:p w14:paraId="23BE76F6" w14:textId="77777777" w:rsidR="00A24CCA" w:rsidRPr="00A24CCA" w:rsidRDefault="00A24CCA" w:rsidP="00A24CCA">
            <w:pPr>
              <w:rPr>
                <w:lang w:val="nl-NL" w:eastAsia="nl-NL"/>
              </w:rPr>
            </w:pPr>
          </w:p>
        </w:tc>
      </w:tr>
      <w:tr w:rsidR="00A24CCA" w:rsidRPr="001B7DFA" w14:paraId="23BE76FB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F8" w14:textId="77777777" w:rsidR="00A24CCA" w:rsidRDefault="00A24CCA" w:rsidP="009208E9">
            <w:pPr>
              <w:rPr>
                <w:color w:val="FFFFFF"/>
              </w:rPr>
            </w:pPr>
          </w:p>
          <w:p w14:paraId="23BE76F9" w14:textId="77777777" w:rsidR="00A24CCA" w:rsidRDefault="00A24CCA" w:rsidP="009208E9">
            <w:pPr>
              <w:rPr>
                <w:color w:val="FFFFFF"/>
              </w:rPr>
            </w:pPr>
          </w:p>
          <w:p w14:paraId="23BE76FA" w14:textId="77777777" w:rsidR="00A24CCA" w:rsidRPr="001B7DFA" w:rsidRDefault="00A24CCA" w:rsidP="009208E9">
            <w:pPr>
              <w:rPr>
                <w:color w:val="FFFFFF"/>
              </w:rPr>
            </w:pPr>
          </w:p>
        </w:tc>
      </w:tr>
      <w:tr w:rsidR="009208E9" w:rsidRPr="003D114E" w14:paraId="23BE76FD" w14:textId="77777777" w:rsidTr="00E50AEE">
        <w:trPr>
          <w:gridBefore w:val="1"/>
          <w:wBefore w:w="13" w:type="dxa"/>
          <w:trHeight w:hRule="exact" w:val="170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6FC" w14:textId="77777777" w:rsidR="009208E9" w:rsidRPr="003D114E" w:rsidRDefault="009208E9" w:rsidP="00DE30BF"/>
        </w:tc>
      </w:tr>
      <w:tr w:rsidR="009208E9" w:rsidRPr="003D114E" w14:paraId="23BE7700" w14:textId="77777777" w:rsidTr="00E50AEE">
        <w:trPr>
          <w:gridBefore w:val="1"/>
          <w:wBefore w:w="1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76FE" w14:textId="77777777" w:rsidR="009208E9" w:rsidRPr="003D114E" w:rsidRDefault="009208E9" w:rsidP="00186DDD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6FF" w14:textId="77777777" w:rsidR="009208E9" w:rsidRPr="003D114E" w:rsidRDefault="009208E9" w:rsidP="00186DDD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Uitzonderlijke verlenging</w:t>
            </w:r>
          </w:p>
        </w:tc>
      </w:tr>
      <w:tr w:rsidR="009208E9" w:rsidRPr="001B7DFA" w14:paraId="23BE7702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1" w14:textId="77777777" w:rsidR="009208E9" w:rsidRPr="001B7DFA" w:rsidRDefault="009208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208E9" w:rsidRPr="001B7DFA" w14:paraId="23BE7706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3" w14:textId="77777777" w:rsidR="009208E9" w:rsidRPr="001B7DFA" w:rsidRDefault="009208E9" w:rsidP="00DE30B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6D6CC6">
              <w:rPr>
                <w:rStyle w:val="Zwaar"/>
                <w:b/>
                <w:szCs w:val="20"/>
              </w:rPr>
              <w:t>0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4" w14:textId="77777777" w:rsidR="007F52E9" w:rsidRDefault="009208E9" w:rsidP="007F52E9">
            <w:pPr>
              <w:pStyle w:val="Kop3"/>
              <w:rPr>
                <w:rFonts w:eastAsiaTheme="minorHAnsi" w:cs="Calibri"/>
                <w:sz w:val="20"/>
                <w:lang w:val="nl-BE" w:eastAsia="en-US"/>
              </w:rPr>
            </w:pPr>
            <w:r w:rsidRPr="009208E9">
              <w:rPr>
                <w:rFonts w:eastAsiaTheme="minorHAnsi" w:cs="Calibri"/>
                <w:sz w:val="20"/>
                <w:lang w:val="nl-BE" w:eastAsia="en-US"/>
              </w:rPr>
              <w:t>Vraag je een uitzonderlijke verlenging van je contract aan?</w:t>
            </w:r>
          </w:p>
          <w:p w14:paraId="23BE7705" w14:textId="77777777" w:rsidR="009208E9" w:rsidRPr="00C0020E" w:rsidRDefault="009208E9" w:rsidP="00A54E82">
            <w:pPr>
              <w:pStyle w:val="Kop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Een uitzonderlijke verlenging houdt in dat je een aanvraag indient om gedurende een derde jaar als </w:t>
            </w:r>
            <w:proofErr w:type="spellStart"/>
            <w:r w:rsidR="00DE76E2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startbaner</w:t>
            </w:r>
            <w:proofErr w:type="spellEnd"/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 </w:t>
            </w:r>
            <w:r w:rsidR="00C232A3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Onderhoud </w:t>
            </w: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te werken.</w:t>
            </w:r>
          </w:p>
        </w:tc>
      </w:tr>
      <w:tr w:rsidR="009208E9" w:rsidRPr="003D114E" w14:paraId="23BE770A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7" w14:textId="77777777" w:rsidR="009208E9" w:rsidRPr="003D114E" w:rsidRDefault="009208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8" w14:textId="77777777" w:rsidR="009208E9" w:rsidRPr="003D114E" w:rsidRDefault="009208E9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E580D">
              <w:rPr>
                <w:rStyle w:val="Zwaar"/>
                <w:b w:val="0"/>
                <w:bCs w:val="0"/>
              </w:rPr>
            </w:r>
            <w:r w:rsidR="000E580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9" w14:textId="77777777" w:rsidR="009208E9" w:rsidRPr="003D114E" w:rsidRDefault="009208E9" w:rsidP="007F52E9">
            <w:pPr>
              <w:rPr>
                <w:szCs w:val="20"/>
              </w:rPr>
            </w:pPr>
            <w:r>
              <w:rPr>
                <w:szCs w:val="20"/>
              </w:rPr>
              <w:t xml:space="preserve">ja. </w:t>
            </w:r>
            <w:r w:rsidRPr="00EF761D">
              <w:rPr>
                <w:i/>
                <w:szCs w:val="20"/>
              </w:rPr>
              <w:t>Ga naar vraag 1</w:t>
            </w:r>
            <w:r w:rsidR="006D6CC6">
              <w:rPr>
                <w:i/>
                <w:szCs w:val="20"/>
              </w:rPr>
              <w:t>1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9208E9" w:rsidRPr="003D114E" w14:paraId="23BE770E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B" w14:textId="77777777" w:rsidR="009208E9" w:rsidRPr="003D114E" w:rsidRDefault="009208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C" w14:textId="77777777" w:rsidR="009208E9" w:rsidRPr="003D114E" w:rsidRDefault="009208E9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E580D">
              <w:rPr>
                <w:rStyle w:val="Zwaar"/>
                <w:b w:val="0"/>
                <w:bCs w:val="0"/>
              </w:rPr>
            </w:r>
            <w:r w:rsidR="000E580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D" w14:textId="77777777" w:rsidR="009208E9" w:rsidRPr="003D114E" w:rsidRDefault="009208E9" w:rsidP="00C232A3">
            <w:pPr>
              <w:rPr>
                <w:szCs w:val="20"/>
              </w:rPr>
            </w:pPr>
            <w:r>
              <w:rPr>
                <w:szCs w:val="20"/>
              </w:rPr>
              <w:t xml:space="preserve">nee. </w:t>
            </w:r>
            <w:r w:rsidRPr="00EF761D">
              <w:rPr>
                <w:i/>
                <w:szCs w:val="20"/>
              </w:rPr>
              <w:t xml:space="preserve">Ga naar vraag </w:t>
            </w:r>
            <w:r w:rsidR="007F52E9">
              <w:rPr>
                <w:i/>
                <w:szCs w:val="20"/>
              </w:rPr>
              <w:t>1</w:t>
            </w:r>
            <w:r w:rsidR="006D6CC6">
              <w:rPr>
                <w:i/>
                <w:szCs w:val="20"/>
              </w:rPr>
              <w:t>4</w:t>
            </w:r>
            <w:r w:rsidRPr="00EF761D">
              <w:rPr>
                <w:i/>
                <w:szCs w:val="20"/>
              </w:rPr>
              <w:t>.</w:t>
            </w:r>
          </w:p>
        </w:tc>
      </w:tr>
      <w:tr w:rsidR="009208E9" w:rsidRPr="001B7DFA" w14:paraId="23BE7710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0F" w14:textId="77777777" w:rsidR="009208E9" w:rsidRPr="001B7DFA" w:rsidRDefault="009208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208E9" w:rsidRPr="001B7DFA" w14:paraId="23BE7713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11" w14:textId="77777777" w:rsidR="009208E9" w:rsidRPr="001B7DFA" w:rsidRDefault="007F52E9" w:rsidP="00DB568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6D6CC6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12" w14:textId="77777777" w:rsidR="009208E9" w:rsidRPr="001B7DFA" w:rsidRDefault="007F52E9" w:rsidP="00186DD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ben je met je opleiding gestart?</w:t>
            </w:r>
          </w:p>
        </w:tc>
      </w:tr>
      <w:tr w:rsidR="007F52E9" w:rsidRPr="003D114E" w14:paraId="23BE771C" w14:textId="77777777" w:rsidTr="00E50AEE">
        <w:trPr>
          <w:gridBefore w:val="1"/>
          <w:wBefore w:w="13" w:type="dxa"/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14" w14:textId="77777777" w:rsidR="007F52E9" w:rsidRPr="003D114E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15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16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17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18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19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1A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1B" w14:textId="77777777" w:rsidR="007F52E9" w:rsidRPr="003D114E" w:rsidRDefault="007F52E9" w:rsidP="00186DDD">
            <w:pPr>
              <w:rPr>
                <w:szCs w:val="20"/>
              </w:rPr>
            </w:pPr>
          </w:p>
        </w:tc>
      </w:tr>
      <w:tr w:rsidR="007F52E9" w:rsidRPr="001B7DFA" w14:paraId="23BE771E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1D" w14:textId="77777777" w:rsidR="007F52E9" w:rsidRPr="001B7DFA" w:rsidRDefault="007F52E9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F52E9" w:rsidRPr="001B7DFA" w14:paraId="23BE7721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1F" w14:textId="77777777" w:rsidR="007F52E9" w:rsidRPr="001B7DFA" w:rsidRDefault="007F52E9" w:rsidP="00DB568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6D6CC6"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20" w14:textId="77777777" w:rsidR="007F52E9" w:rsidRPr="001B7DFA" w:rsidRDefault="007F52E9" w:rsidP="007F52E9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Wanneer denk je dat je je opleiding zult kunnen beëindigen?</w:t>
            </w:r>
          </w:p>
        </w:tc>
      </w:tr>
      <w:tr w:rsidR="007F52E9" w:rsidRPr="003D114E" w14:paraId="23BE772A" w14:textId="77777777" w:rsidTr="00E50AEE">
        <w:trPr>
          <w:gridBefore w:val="1"/>
          <w:wBefore w:w="13" w:type="dxa"/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22" w14:textId="77777777" w:rsidR="007F52E9" w:rsidRPr="003D114E" w:rsidRDefault="007F52E9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23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24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25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26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27" w14:textId="77777777" w:rsidR="007F52E9" w:rsidRPr="003D114E" w:rsidRDefault="007F52E9" w:rsidP="00186DD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28" w14:textId="77777777" w:rsidR="007F52E9" w:rsidRPr="003D114E" w:rsidRDefault="007F52E9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29" w14:textId="77777777" w:rsidR="00E50AEE" w:rsidRPr="003D114E" w:rsidRDefault="00E50AEE" w:rsidP="00186DDD">
            <w:pPr>
              <w:rPr>
                <w:szCs w:val="20"/>
              </w:rPr>
            </w:pPr>
          </w:p>
        </w:tc>
      </w:tr>
      <w:tr w:rsidR="0070536E" w:rsidRPr="001B7DFA" w14:paraId="23BE772C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2B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F52E9" w:rsidRPr="001B7DFA" w14:paraId="23BE7730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2D" w14:textId="77777777" w:rsidR="007F52E9" w:rsidRPr="001B7DFA" w:rsidRDefault="007F52E9" w:rsidP="00DB568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6D6CC6"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2E" w14:textId="77777777" w:rsidR="007F52E9" w:rsidRPr="00F848AA" w:rsidRDefault="007F52E9" w:rsidP="00F848AA">
            <w:pPr>
              <w:ind w:left="34"/>
              <w:rPr>
                <w:rStyle w:val="Zwaar"/>
                <w:szCs w:val="20"/>
              </w:rPr>
            </w:pPr>
            <w:r w:rsidRPr="00F848AA">
              <w:rPr>
                <w:rStyle w:val="Zwaar"/>
                <w:szCs w:val="20"/>
              </w:rPr>
              <w:t>Geef een overzicht van de vakken waarvoor je al een examen hebt afgelegd en van de vakken waarvoor je nog een examen moet afleggen.</w:t>
            </w:r>
          </w:p>
          <w:p w14:paraId="23BE772F" w14:textId="77777777" w:rsidR="007F52E9" w:rsidRPr="00F722CC" w:rsidRDefault="007F52E9" w:rsidP="00F848AA">
            <w:pPr>
              <w:rPr>
                <w:rFonts w:ascii="Arial" w:hAnsi="Arial"/>
                <w:i/>
                <w:sz w:val="18"/>
              </w:rPr>
            </w:pPr>
            <w:r w:rsidRPr="007F52E9">
              <w:rPr>
                <w:i/>
                <w:szCs w:val="20"/>
              </w:rPr>
              <w:t>Voeg bij dit formulier de inschrijvingsformulieren van de opleiding</w:t>
            </w:r>
            <w:r w:rsidR="006D6CC6">
              <w:rPr>
                <w:i/>
                <w:szCs w:val="20"/>
              </w:rPr>
              <w:t>, puntenrapporten</w:t>
            </w:r>
            <w:r w:rsidRPr="007F52E9">
              <w:rPr>
                <w:i/>
                <w:szCs w:val="20"/>
              </w:rPr>
              <w:t xml:space="preserve"> en de attesten die je behaald hebt.</w:t>
            </w:r>
          </w:p>
        </w:tc>
      </w:tr>
      <w:tr w:rsidR="00FE5CB0" w:rsidRPr="003D114E" w14:paraId="23BE7732" w14:textId="77777777" w:rsidTr="00E50AEE">
        <w:trPr>
          <w:gridBefore w:val="1"/>
          <w:wBefore w:w="13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31" w14:textId="77777777" w:rsidR="00FE5CB0" w:rsidRPr="003D114E" w:rsidRDefault="00FE5CB0" w:rsidP="008F76B4">
            <w:pPr>
              <w:rPr>
                <w:szCs w:val="20"/>
              </w:rPr>
            </w:pPr>
          </w:p>
        </w:tc>
      </w:tr>
      <w:tr w:rsidR="00FE5CB0" w:rsidRPr="003D114E" w14:paraId="23BE7737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33" w14:textId="77777777" w:rsidR="00FE5CB0" w:rsidRPr="003D114E" w:rsidRDefault="00FE5CB0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BE7734" w14:textId="77777777" w:rsidR="00FE5CB0" w:rsidRPr="00E77B4F" w:rsidRDefault="00F848AA" w:rsidP="00F848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afgeronde vakken of modules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35" w14:textId="77777777" w:rsidR="00FE5CB0" w:rsidRPr="003D114E" w:rsidRDefault="00FE5CB0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BE7736" w14:textId="77777777" w:rsidR="00FE5CB0" w:rsidRPr="00F848AA" w:rsidRDefault="00F848AA" w:rsidP="008F76B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F848AA">
              <w:rPr>
                <w:rFonts w:cs="Calibri"/>
              </w:rPr>
              <w:t xml:space="preserve">nog niet </w:t>
            </w:r>
            <w:r w:rsidRPr="00F848AA">
              <w:t>afgeronde vakken of modules</w:t>
            </w:r>
          </w:p>
        </w:tc>
      </w:tr>
      <w:tr w:rsidR="00F848AA" w:rsidRPr="003D114E" w14:paraId="23BE773C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38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39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3A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3B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41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3D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3E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3F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40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46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42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43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44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45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4B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47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48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49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4A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50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4C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4D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4E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4F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55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51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52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53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54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5A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56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57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58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59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5F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5B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5C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5D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5E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64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60" w14:textId="77777777" w:rsidR="00F848AA" w:rsidRPr="003D114E" w:rsidRDefault="00F848AA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61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62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63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848AA" w:rsidRPr="003D114E" w14:paraId="23BE7769" w14:textId="77777777" w:rsidTr="00E50AEE">
        <w:trPr>
          <w:gridBefore w:val="1"/>
          <w:wBefore w:w="1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65" w14:textId="77777777" w:rsidR="00F848AA" w:rsidRPr="003D114E" w:rsidRDefault="00E50AEE" w:rsidP="008F76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  <w:r>
              <w:rPr>
                <w:b w:val="0"/>
              </w:rPr>
              <w:br w:type="page"/>
            </w: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BE7766" w14:textId="77777777" w:rsidR="00F848AA" w:rsidRPr="003D114E" w:rsidRDefault="00F848AA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67" w14:textId="77777777" w:rsidR="00F848AA" w:rsidRPr="003D114E" w:rsidRDefault="00F848AA" w:rsidP="008F76B4">
            <w:pPr>
              <w:rPr>
                <w:szCs w:val="20"/>
              </w:rPr>
            </w:pPr>
          </w:p>
        </w:tc>
        <w:tc>
          <w:tcPr>
            <w:tcW w:w="496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68" w14:textId="77777777" w:rsidR="00F848AA" w:rsidRPr="003D114E" w:rsidRDefault="00F848AA" w:rsidP="008F76B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A5B6B" w:rsidRPr="003D114E" w14:paraId="23BE776B" w14:textId="77777777" w:rsidTr="00E50AEE">
        <w:trPr>
          <w:gridBefore w:val="1"/>
          <w:wBefore w:w="13" w:type="dxa"/>
          <w:trHeight w:hRule="exact" w:val="227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6A" w14:textId="77777777" w:rsidR="00CA5B6B" w:rsidRPr="003D114E" w:rsidRDefault="00CA5B6B" w:rsidP="00186DDD">
            <w:pPr>
              <w:pStyle w:val="Kop2"/>
            </w:pPr>
          </w:p>
        </w:tc>
      </w:tr>
    </w:tbl>
    <w:p w14:paraId="23BE776C" w14:textId="77777777" w:rsidR="00E50AEE" w:rsidRDefault="00E50AEE">
      <w:r>
        <w:br w:type="page"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37"/>
        <w:gridCol w:w="567"/>
        <w:gridCol w:w="425"/>
        <w:gridCol w:w="709"/>
        <w:gridCol w:w="427"/>
        <w:gridCol w:w="567"/>
        <w:gridCol w:w="709"/>
        <w:gridCol w:w="3833"/>
      </w:tblGrid>
      <w:tr w:rsidR="00CA5B6B" w:rsidRPr="003D114E" w14:paraId="23BE7775" w14:textId="77777777" w:rsidTr="00E50AE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3BE776D" w14:textId="77777777" w:rsidR="00D25D65" w:rsidRDefault="00D25D65" w:rsidP="00D25D65">
            <w:pPr>
              <w:jc w:val="right"/>
              <w:rPr>
                <w:ins w:id="3" w:author="Unknown" w:date="2015-08-10T11:18:00Z"/>
              </w:rPr>
            </w:pPr>
          </w:p>
          <w:p w14:paraId="23BE776E" w14:textId="77777777" w:rsidR="00E50AEE" w:rsidRDefault="00E50AEE" w:rsidP="00D25D65">
            <w:pPr>
              <w:jc w:val="right"/>
              <w:rPr>
                <w:ins w:id="4" w:author="Unknown" w:date="2015-08-10T11:18:00Z"/>
              </w:rPr>
            </w:pPr>
          </w:p>
          <w:p w14:paraId="23BE776F" w14:textId="77777777" w:rsidR="00E50AEE" w:rsidRDefault="00E50AEE" w:rsidP="00D25D65">
            <w:pPr>
              <w:jc w:val="right"/>
              <w:rPr>
                <w:ins w:id="5" w:author="Unknown" w:date="2015-08-10T11:18:00Z"/>
              </w:rPr>
            </w:pPr>
          </w:p>
          <w:p w14:paraId="23BE7770" w14:textId="77777777" w:rsidR="00E50AEE" w:rsidRDefault="00E50AEE" w:rsidP="00D25D65">
            <w:pPr>
              <w:jc w:val="right"/>
              <w:rPr>
                <w:ins w:id="6" w:author="Unknown" w:date="2015-08-10T11:18:00Z"/>
              </w:rPr>
            </w:pPr>
          </w:p>
          <w:p w14:paraId="23BE7771" w14:textId="77777777" w:rsidR="00E50AEE" w:rsidRDefault="00E50AEE" w:rsidP="00D25D65">
            <w:pPr>
              <w:jc w:val="right"/>
              <w:rPr>
                <w:ins w:id="7" w:author="Unknown" w:date="2015-08-10T11:18:00Z"/>
              </w:rPr>
            </w:pPr>
          </w:p>
          <w:p w14:paraId="23BE7772" w14:textId="77777777" w:rsidR="00E50AEE" w:rsidRDefault="00E50AEE" w:rsidP="00D25D65">
            <w:pPr>
              <w:jc w:val="right"/>
              <w:rPr>
                <w:ins w:id="8" w:author="Unknown" w:date="2015-08-10T11:18:00Z"/>
              </w:rPr>
            </w:pPr>
          </w:p>
          <w:p w14:paraId="23BE7773" w14:textId="77777777" w:rsidR="00E50AEE" w:rsidRPr="00D25D65" w:rsidRDefault="00E50AEE" w:rsidP="00D25D65">
            <w:pPr>
              <w:jc w:val="right"/>
            </w:pPr>
          </w:p>
        </w:tc>
        <w:tc>
          <w:tcPr>
            <w:tcW w:w="9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BE7774" w14:textId="77777777" w:rsidR="00CA5B6B" w:rsidRPr="003D114E" w:rsidRDefault="00CA5B6B" w:rsidP="00CA5B6B">
            <w:pPr>
              <w:pStyle w:val="Kop2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Ondertekening door de </w:t>
            </w:r>
            <w:r w:rsidR="00DE76E2">
              <w:rPr>
                <w:rFonts w:cs="Calibri"/>
                <w:color w:val="auto"/>
              </w:rPr>
              <w:t>startbaner</w:t>
            </w:r>
          </w:p>
        </w:tc>
      </w:tr>
      <w:tr w:rsidR="00CA5B6B" w:rsidRPr="001B7DFA" w14:paraId="23BE7777" w14:textId="77777777" w:rsidTr="00E50AEE">
        <w:trPr>
          <w:trHeight w:hRule="exact" w:val="113"/>
        </w:trPr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76" w14:textId="77777777" w:rsidR="00CA5B6B" w:rsidRPr="001B7DFA" w:rsidRDefault="00CA5B6B" w:rsidP="00186DD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23BE777B" w14:textId="77777777" w:rsidTr="00E50A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78" w14:textId="77777777" w:rsidR="00F917A6" w:rsidRPr="001B7DFA" w:rsidRDefault="00F917A6" w:rsidP="00DB568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4909F5"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79" w14:textId="77777777" w:rsidR="00F917A6" w:rsidRDefault="00F917A6" w:rsidP="008F76B4">
            <w:pPr>
              <w:ind w:left="33"/>
              <w:rPr>
                <w:ins w:id="9" w:author="Unknown" w:date="2015-08-10T11:18:00Z"/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  <w:p w14:paraId="23BE777A" w14:textId="77777777" w:rsidR="00E50AEE" w:rsidRPr="001B7DFA" w:rsidRDefault="00E50AEE" w:rsidP="008F76B4">
            <w:pPr>
              <w:ind w:left="33"/>
              <w:rPr>
                <w:rStyle w:val="Zwaar"/>
                <w:szCs w:val="20"/>
              </w:rPr>
            </w:pPr>
          </w:p>
        </w:tc>
      </w:tr>
      <w:tr w:rsidR="00F96608" w:rsidRPr="003D114E" w14:paraId="23BE777E" w14:textId="77777777" w:rsidTr="00E50A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7C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7D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BF2468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23BE7788" w14:textId="77777777" w:rsidTr="00E50A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7F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80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81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82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83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84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85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E7786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787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23BE778C" w14:textId="77777777" w:rsidTr="00E50AEE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89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778A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3BE778B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23BE778D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7790" w14:textId="77777777" w:rsidR="00591379" w:rsidRDefault="00591379" w:rsidP="008E174D">
      <w:r>
        <w:separator/>
      </w:r>
    </w:p>
  </w:endnote>
  <w:endnote w:type="continuationSeparator" w:id="0">
    <w:p w14:paraId="23BE7791" w14:textId="77777777" w:rsidR="00591379" w:rsidRDefault="0059137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7792" w14:textId="77777777" w:rsidR="008F76B4" w:rsidRDefault="008F76B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62C1B">
      <w:t xml:space="preserve">Aanvraag van de </w:t>
    </w:r>
    <w:r w:rsidR="00314860">
      <w:t xml:space="preserve">verlenging van het contract </w:t>
    </w:r>
    <w:r w:rsidRPr="00E62C1B">
      <w:t xml:space="preserve">van een </w:t>
    </w:r>
    <w:r w:rsidR="00DE76E2">
      <w:t>JoJo-startbaner Onderhoud uit het DBSO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B3D1C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B3D1C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7793" w14:textId="77777777" w:rsidR="008F76B4" w:rsidRPr="00594054" w:rsidRDefault="008F76B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3BE7794" wp14:editId="23BE7795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778E" w14:textId="77777777" w:rsidR="00591379" w:rsidRDefault="00591379" w:rsidP="008E174D">
      <w:r>
        <w:separator/>
      </w:r>
    </w:p>
  </w:footnote>
  <w:footnote w:type="continuationSeparator" w:id="0">
    <w:p w14:paraId="23BE778F" w14:textId="77777777" w:rsidR="00591379" w:rsidRDefault="0059137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57355">
    <w:abstractNumId w:val="8"/>
  </w:num>
  <w:num w:numId="2" w16cid:durableId="76563452">
    <w:abstractNumId w:val="5"/>
  </w:num>
  <w:num w:numId="3" w16cid:durableId="1982079266">
    <w:abstractNumId w:val="1"/>
  </w:num>
  <w:num w:numId="4" w16cid:durableId="397824940">
    <w:abstractNumId w:val="4"/>
  </w:num>
  <w:num w:numId="5" w16cid:durableId="176386041">
    <w:abstractNumId w:val="2"/>
  </w:num>
  <w:num w:numId="6" w16cid:durableId="1422606745">
    <w:abstractNumId w:val="7"/>
  </w:num>
  <w:num w:numId="7" w16cid:durableId="1163819927">
    <w:abstractNumId w:val="0"/>
  </w:num>
  <w:num w:numId="8" w16cid:durableId="713507840">
    <w:abstractNumId w:val="3"/>
  </w:num>
  <w:num w:numId="9" w16cid:durableId="1854800806">
    <w:abstractNumId w:val="6"/>
  </w:num>
  <w:num w:numId="10" w16cid:durableId="238253538">
    <w:abstractNumId w:val="9"/>
  </w:num>
  <w:num w:numId="11" w16cid:durableId="977759918">
    <w:abstractNumId w:val="6"/>
  </w:num>
  <w:num w:numId="12" w16cid:durableId="1153987736">
    <w:abstractNumId w:val="6"/>
  </w:num>
  <w:num w:numId="13" w16cid:durableId="386418726">
    <w:abstractNumId w:val="6"/>
  </w:num>
  <w:num w:numId="14" w16cid:durableId="2144225839">
    <w:abstractNumId w:val="6"/>
  </w:num>
  <w:num w:numId="15" w16cid:durableId="1965230426">
    <w:abstractNumId w:val="6"/>
  </w:num>
  <w:num w:numId="16" w16cid:durableId="1197891609">
    <w:abstractNumId w:val="6"/>
  </w:num>
  <w:num w:numId="17" w16cid:durableId="1031149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252C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580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3536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77A67"/>
    <w:rsid w:val="00183EFC"/>
    <w:rsid w:val="00190CBE"/>
    <w:rsid w:val="001917FA"/>
    <w:rsid w:val="00192B4B"/>
    <w:rsid w:val="001A23D3"/>
    <w:rsid w:val="001A3CC2"/>
    <w:rsid w:val="001A3D78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6E83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005"/>
    <w:rsid w:val="00215141"/>
    <w:rsid w:val="00216833"/>
    <w:rsid w:val="00217CF2"/>
    <w:rsid w:val="00221A1E"/>
    <w:rsid w:val="00222276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823E7"/>
    <w:rsid w:val="002825AD"/>
    <w:rsid w:val="00283D00"/>
    <w:rsid w:val="00285A8B"/>
    <w:rsid w:val="00285D45"/>
    <w:rsid w:val="00287A6D"/>
    <w:rsid w:val="002901AA"/>
    <w:rsid w:val="00292B7F"/>
    <w:rsid w:val="002B293D"/>
    <w:rsid w:val="002B331F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860"/>
    <w:rsid w:val="00320890"/>
    <w:rsid w:val="00324984"/>
    <w:rsid w:val="00325E0D"/>
    <w:rsid w:val="003315DB"/>
    <w:rsid w:val="003347F1"/>
    <w:rsid w:val="0033581B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DCE"/>
    <w:rsid w:val="00471768"/>
    <w:rsid w:val="004857A8"/>
    <w:rsid w:val="00486FC2"/>
    <w:rsid w:val="004909F5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95"/>
    <w:rsid w:val="004E2CF2"/>
    <w:rsid w:val="004E2FB1"/>
    <w:rsid w:val="004E341C"/>
    <w:rsid w:val="004E6AC1"/>
    <w:rsid w:val="004F5BB2"/>
    <w:rsid w:val="004F64B9"/>
    <w:rsid w:val="004F66D1"/>
    <w:rsid w:val="004F72F9"/>
    <w:rsid w:val="00501AD2"/>
    <w:rsid w:val="0050364D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75CC0"/>
    <w:rsid w:val="0058088D"/>
    <w:rsid w:val="0058178B"/>
    <w:rsid w:val="005819BA"/>
    <w:rsid w:val="00583F20"/>
    <w:rsid w:val="00587ED4"/>
    <w:rsid w:val="00591379"/>
    <w:rsid w:val="00592013"/>
    <w:rsid w:val="00593585"/>
    <w:rsid w:val="00594054"/>
    <w:rsid w:val="0059427E"/>
    <w:rsid w:val="00595055"/>
    <w:rsid w:val="00595A87"/>
    <w:rsid w:val="005A1166"/>
    <w:rsid w:val="005A4C8D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16C5"/>
    <w:rsid w:val="005E3F7E"/>
    <w:rsid w:val="005E51B5"/>
    <w:rsid w:val="005F6894"/>
    <w:rsid w:val="005F706A"/>
    <w:rsid w:val="00610E7C"/>
    <w:rsid w:val="0061142A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376B8"/>
    <w:rsid w:val="006404B0"/>
    <w:rsid w:val="006408C7"/>
    <w:rsid w:val="00644BAB"/>
    <w:rsid w:val="0064611D"/>
    <w:rsid w:val="00650FA0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A1A94"/>
    <w:rsid w:val="006B3EB7"/>
    <w:rsid w:val="006B51E1"/>
    <w:rsid w:val="006C4337"/>
    <w:rsid w:val="006C59C7"/>
    <w:rsid w:val="006D01FB"/>
    <w:rsid w:val="006D0D32"/>
    <w:rsid w:val="006D6CC6"/>
    <w:rsid w:val="006E29BE"/>
    <w:rsid w:val="006F3CB1"/>
    <w:rsid w:val="00700A82"/>
    <w:rsid w:val="0070145B"/>
    <w:rsid w:val="007044A7"/>
    <w:rsid w:val="0070526E"/>
    <w:rsid w:val="007053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090B"/>
    <w:rsid w:val="007C0D65"/>
    <w:rsid w:val="007D2869"/>
    <w:rsid w:val="007D36EA"/>
    <w:rsid w:val="007F0574"/>
    <w:rsid w:val="007F4219"/>
    <w:rsid w:val="007F52E9"/>
    <w:rsid w:val="007F61F5"/>
    <w:rsid w:val="007F6C31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D6DAA"/>
    <w:rsid w:val="008E174D"/>
    <w:rsid w:val="008E79AF"/>
    <w:rsid w:val="008E7B73"/>
    <w:rsid w:val="008F03FA"/>
    <w:rsid w:val="008F056C"/>
    <w:rsid w:val="008F0D5D"/>
    <w:rsid w:val="008F76B4"/>
    <w:rsid w:val="0090014D"/>
    <w:rsid w:val="009007A7"/>
    <w:rsid w:val="00901191"/>
    <w:rsid w:val="009077C4"/>
    <w:rsid w:val="009110D4"/>
    <w:rsid w:val="0091707D"/>
    <w:rsid w:val="009208E9"/>
    <w:rsid w:val="00930295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25EB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451F"/>
    <w:rsid w:val="00A24CCA"/>
    <w:rsid w:val="00A26C6A"/>
    <w:rsid w:val="00A32541"/>
    <w:rsid w:val="00A33265"/>
    <w:rsid w:val="00A35214"/>
    <w:rsid w:val="00A35578"/>
    <w:rsid w:val="00A44360"/>
    <w:rsid w:val="00A504D1"/>
    <w:rsid w:val="00A54894"/>
    <w:rsid w:val="00A54E82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015"/>
    <w:rsid w:val="00AD2310"/>
    <w:rsid w:val="00AD38B3"/>
    <w:rsid w:val="00AD3A4C"/>
    <w:rsid w:val="00AD430E"/>
    <w:rsid w:val="00AD71AC"/>
    <w:rsid w:val="00AE33C1"/>
    <w:rsid w:val="00AE49BF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0072"/>
    <w:rsid w:val="00BB6E77"/>
    <w:rsid w:val="00BC1ED7"/>
    <w:rsid w:val="00BC362B"/>
    <w:rsid w:val="00BC3666"/>
    <w:rsid w:val="00BC5CBE"/>
    <w:rsid w:val="00BD1F3B"/>
    <w:rsid w:val="00BD3E53"/>
    <w:rsid w:val="00BD4230"/>
    <w:rsid w:val="00BE5544"/>
    <w:rsid w:val="00BF0568"/>
    <w:rsid w:val="00BF1932"/>
    <w:rsid w:val="00BF2468"/>
    <w:rsid w:val="00C069CF"/>
    <w:rsid w:val="00C06CD3"/>
    <w:rsid w:val="00C1138A"/>
    <w:rsid w:val="00C11E16"/>
    <w:rsid w:val="00C13077"/>
    <w:rsid w:val="00C20D2A"/>
    <w:rsid w:val="00C231E4"/>
    <w:rsid w:val="00C232A3"/>
    <w:rsid w:val="00C33CA7"/>
    <w:rsid w:val="00C35359"/>
    <w:rsid w:val="00C37454"/>
    <w:rsid w:val="00C41CBF"/>
    <w:rsid w:val="00C42015"/>
    <w:rsid w:val="00C447B6"/>
    <w:rsid w:val="00C459A6"/>
    <w:rsid w:val="00C51D81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5B6B"/>
    <w:rsid w:val="00CA770C"/>
    <w:rsid w:val="00CA7BBC"/>
    <w:rsid w:val="00CB0D57"/>
    <w:rsid w:val="00CB30EC"/>
    <w:rsid w:val="00CB3108"/>
    <w:rsid w:val="00CB3D1C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D65"/>
    <w:rsid w:val="00D306D6"/>
    <w:rsid w:val="00D31550"/>
    <w:rsid w:val="00D31CC6"/>
    <w:rsid w:val="00D411A2"/>
    <w:rsid w:val="00D41516"/>
    <w:rsid w:val="00D46675"/>
    <w:rsid w:val="00D4762E"/>
    <w:rsid w:val="00D51779"/>
    <w:rsid w:val="00D51D72"/>
    <w:rsid w:val="00D52549"/>
    <w:rsid w:val="00D53054"/>
    <w:rsid w:val="00D54261"/>
    <w:rsid w:val="00D54B25"/>
    <w:rsid w:val="00D556E6"/>
    <w:rsid w:val="00D5586A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5687"/>
    <w:rsid w:val="00DB73E6"/>
    <w:rsid w:val="00DC31AA"/>
    <w:rsid w:val="00DD1714"/>
    <w:rsid w:val="00DD4C6A"/>
    <w:rsid w:val="00DD623B"/>
    <w:rsid w:val="00DD7C60"/>
    <w:rsid w:val="00DE30BF"/>
    <w:rsid w:val="00DE6075"/>
    <w:rsid w:val="00DE76E2"/>
    <w:rsid w:val="00DF787F"/>
    <w:rsid w:val="00E0135A"/>
    <w:rsid w:val="00E02624"/>
    <w:rsid w:val="00E03B51"/>
    <w:rsid w:val="00E05D0A"/>
    <w:rsid w:val="00E1224C"/>
    <w:rsid w:val="00E218A0"/>
    <w:rsid w:val="00E224B0"/>
    <w:rsid w:val="00E240E0"/>
    <w:rsid w:val="00E26383"/>
    <w:rsid w:val="00E26E1C"/>
    <w:rsid w:val="00E35B30"/>
    <w:rsid w:val="00E40F84"/>
    <w:rsid w:val="00E437A0"/>
    <w:rsid w:val="00E45C1D"/>
    <w:rsid w:val="00E4642D"/>
    <w:rsid w:val="00E46CC7"/>
    <w:rsid w:val="00E50AEE"/>
    <w:rsid w:val="00E528EE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0D1D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EF761D"/>
    <w:rsid w:val="00F03AB3"/>
    <w:rsid w:val="00F0600B"/>
    <w:rsid w:val="00F0623A"/>
    <w:rsid w:val="00F115A3"/>
    <w:rsid w:val="00F13EB1"/>
    <w:rsid w:val="00F1408A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7A7"/>
    <w:rsid w:val="00F56B26"/>
    <w:rsid w:val="00F62502"/>
    <w:rsid w:val="00F625CA"/>
    <w:rsid w:val="00F635CA"/>
    <w:rsid w:val="00F70FFA"/>
    <w:rsid w:val="00F75B1A"/>
    <w:rsid w:val="00F771C3"/>
    <w:rsid w:val="00F82F25"/>
    <w:rsid w:val="00F83417"/>
    <w:rsid w:val="00F83570"/>
    <w:rsid w:val="00F835FC"/>
    <w:rsid w:val="00F848AA"/>
    <w:rsid w:val="00F854CF"/>
    <w:rsid w:val="00F85B95"/>
    <w:rsid w:val="00F917A6"/>
    <w:rsid w:val="00F93152"/>
    <w:rsid w:val="00F96608"/>
    <w:rsid w:val="00FA4CC3"/>
    <w:rsid w:val="00FA63A6"/>
    <w:rsid w:val="00FB2BD8"/>
    <w:rsid w:val="00FB7357"/>
    <w:rsid w:val="00FC1160"/>
    <w:rsid w:val="00FC7D3D"/>
    <w:rsid w:val="00FC7E60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BE75F9"/>
  <w15:docId w15:val="{DAFF3CE4-19CC-4483-BF14-39010593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21" ma:contentTypeDescription="Een nieuw document maken." ma:contentTypeScope="" ma:versionID="c476d4261c3a78d970891827df0d3e6c">
  <xsd:schema xmlns:xsd="http://www.w3.org/2001/XMLSchema" xmlns:xs="http://www.w3.org/2001/XMLSchema" xmlns:p="http://schemas.microsoft.com/office/2006/metadata/properties" xmlns:ns2="915ea1d1-435c-4660-bfb1-e15d9a4af57f" xmlns:ns3="e1183e09-c796-41a2-ba5a-4d319536ae41" xmlns:ns4="9a9ec0f0-7796-43d0-ac1f-4c8c46ee0bd1" targetNamespace="http://schemas.microsoft.com/office/2006/metadata/properties" ma:root="true" ma:fieldsID="18210813f10b32cd15e11e7f8a95d65b" ns2:_="" ns3:_="" ns4:_="">
    <xsd:import namespace="915ea1d1-435c-4660-bfb1-e15d9a4af57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67f962-e129-4308-9363-c5da476362f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ea1d1-435c-4660-bfb1-e15d9a4af57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8BA9D-60B6-4F60-ADAF-ADB6D7223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CF4DD-F936-411A-8C48-A5D5DCAD8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a1d1-435c-4660-bfb1-e15d9a4af57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2D2E7-945B-4B3D-A968-173F9FF2A215}">
  <ds:schemaRefs>
    <ds:schemaRef ds:uri="http://schemas.microsoft.com/office/2006/metadata/properties"/>
    <ds:schemaRef ds:uri="http://schemas.microsoft.com/office/infopath/2007/PartnerControls"/>
    <ds:schemaRef ds:uri="915ea1d1-435c-4660-bfb1-e15d9a4af57f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0944451C-2012-4603-BCEA-037BEE1EB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33</TotalTime>
  <Pages>4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Spillebeen</dc:creator>
  <cp:lastModifiedBy>Van Wonterghem Willem</cp:lastModifiedBy>
  <cp:revision>12</cp:revision>
  <cp:lastPrinted>2014-08-07T08:31:00Z</cp:lastPrinted>
  <dcterms:created xsi:type="dcterms:W3CDTF">2015-01-12T10:05:00Z</dcterms:created>
  <dcterms:modified xsi:type="dcterms:W3CDTF">2024-04-19T12:14:00Z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MediaServiceImageTags">
    <vt:lpwstr/>
  </property>
</Properties>
</file>